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59EF" w14:textId="3FD76287" w:rsidR="001046A8" w:rsidRDefault="001046A8">
      <w:pPr>
        <w:rPr>
          <w:rFonts w:ascii="Times New Roman" w:hAnsi="Times New Roman" w:cs="Times New Roman"/>
          <w:sz w:val="24"/>
          <w:szCs w:val="24"/>
        </w:rPr>
      </w:pPr>
      <w:r>
        <w:rPr>
          <w:rFonts w:ascii="Times New Roman" w:hAnsi="Times New Roman" w:cs="Times New Roman"/>
          <w:sz w:val="24"/>
          <w:szCs w:val="24"/>
        </w:rPr>
        <w:t xml:space="preserve">William Zheyuan Shi </w:t>
      </w:r>
    </w:p>
    <w:p w14:paraId="44EBB1E1" w14:textId="71C07097" w:rsidR="001046A8" w:rsidRDefault="001046A8">
      <w:pPr>
        <w:rPr>
          <w:rFonts w:ascii="Times New Roman" w:hAnsi="Times New Roman" w:cs="Times New Roman"/>
          <w:sz w:val="24"/>
          <w:szCs w:val="24"/>
        </w:rPr>
      </w:pPr>
      <w:r>
        <w:rPr>
          <w:rFonts w:ascii="Times New Roman" w:hAnsi="Times New Roman" w:cs="Times New Roman"/>
          <w:sz w:val="24"/>
          <w:szCs w:val="24"/>
        </w:rPr>
        <w:t xml:space="preserve">Arthur R. Adams Fellow in International Political Economy </w:t>
      </w:r>
    </w:p>
    <w:p w14:paraId="7EAC3B8D" w14:textId="4157139F" w:rsidR="001046A8" w:rsidRDefault="001046A8">
      <w:pPr>
        <w:rPr>
          <w:rFonts w:ascii="Times New Roman" w:hAnsi="Times New Roman" w:cs="Times New Roman"/>
          <w:sz w:val="24"/>
          <w:szCs w:val="24"/>
        </w:rPr>
      </w:pPr>
      <w:r>
        <w:rPr>
          <w:rFonts w:ascii="Times New Roman" w:hAnsi="Times New Roman" w:cs="Times New Roman"/>
          <w:sz w:val="24"/>
          <w:szCs w:val="24"/>
        </w:rPr>
        <w:t xml:space="preserve">Keck Center for International and Strategic Studies </w:t>
      </w:r>
    </w:p>
    <w:p w14:paraId="7418125F" w14:textId="04903F53" w:rsidR="001046A8" w:rsidRDefault="001046A8">
      <w:pPr>
        <w:rPr>
          <w:rFonts w:ascii="Times New Roman" w:hAnsi="Times New Roman" w:cs="Times New Roman"/>
          <w:sz w:val="24"/>
          <w:szCs w:val="24"/>
        </w:rPr>
      </w:pPr>
      <w:r>
        <w:rPr>
          <w:rFonts w:ascii="Times New Roman" w:hAnsi="Times New Roman" w:cs="Times New Roman"/>
          <w:sz w:val="24"/>
          <w:szCs w:val="24"/>
        </w:rPr>
        <w:t xml:space="preserve">Claremont McKenna College </w:t>
      </w:r>
    </w:p>
    <w:p w14:paraId="2CDA09C7" w14:textId="77777777" w:rsidR="001046A8" w:rsidRDefault="001046A8">
      <w:pPr>
        <w:rPr>
          <w:rFonts w:ascii="Times New Roman" w:hAnsi="Times New Roman" w:cs="Times New Roman"/>
          <w:sz w:val="24"/>
          <w:szCs w:val="24"/>
        </w:rPr>
      </w:pPr>
    </w:p>
    <w:p w14:paraId="3294FDB1" w14:textId="18D54D43" w:rsidR="001046A8" w:rsidRDefault="00EF746C" w:rsidP="001046A8">
      <w:pPr>
        <w:ind w:left="2880" w:firstLine="720"/>
        <w:rPr>
          <w:rFonts w:ascii="Times New Roman" w:hAnsi="Times New Roman" w:cs="Times New Roman"/>
          <w:b/>
          <w:bCs/>
          <w:sz w:val="24"/>
          <w:szCs w:val="24"/>
        </w:rPr>
      </w:pPr>
      <w:r w:rsidRPr="001046A8">
        <w:rPr>
          <w:rFonts w:ascii="Times New Roman" w:hAnsi="Times New Roman" w:cs="Times New Roman"/>
          <w:b/>
          <w:bCs/>
          <w:sz w:val="24"/>
          <w:szCs w:val="24"/>
        </w:rPr>
        <w:t>Would the BRI Fail:</w:t>
      </w:r>
    </w:p>
    <w:p w14:paraId="501385E0" w14:textId="43B5DABB" w:rsidR="00C3329C" w:rsidRPr="001046A8" w:rsidRDefault="001046A8" w:rsidP="001046A8">
      <w:pPr>
        <w:rPr>
          <w:rFonts w:ascii="Times New Roman" w:hAnsi="Times New Roman" w:cs="Times New Roman"/>
          <w:b/>
          <w:bCs/>
          <w:sz w:val="24"/>
          <w:szCs w:val="24"/>
        </w:rPr>
      </w:pPr>
      <w:r w:rsidRPr="001046A8">
        <w:rPr>
          <w:rFonts w:ascii="Times New Roman" w:hAnsi="Times New Roman" w:cs="Times New Roman"/>
          <w:b/>
          <w:bCs/>
          <w:sz w:val="24"/>
          <w:szCs w:val="24"/>
        </w:rPr>
        <w:t>E</w:t>
      </w:r>
      <w:r w:rsidRPr="001046A8">
        <w:rPr>
          <w:rFonts w:ascii="Times New Roman" w:hAnsi="Times New Roman" w:cs="Times New Roman" w:hint="eastAsia"/>
          <w:b/>
          <w:bCs/>
          <w:sz w:val="24"/>
          <w:szCs w:val="24"/>
        </w:rPr>
        <w:t>xamining</w:t>
      </w:r>
      <w:r w:rsidRPr="001046A8">
        <w:rPr>
          <w:rFonts w:ascii="Times New Roman" w:hAnsi="Times New Roman" w:cs="Times New Roman"/>
          <w:b/>
          <w:bCs/>
          <w:sz w:val="24"/>
          <w:szCs w:val="24"/>
        </w:rPr>
        <w:t xml:space="preserve"> the Emergence of Controversial Projects in the Belt and Road Initiative </w:t>
      </w:r>
    </w:p>
    <w:p w14:paraId="366EB349" w14:textId="77777777" w:rsidR="001046A8" w:rsidRDefault="001046A8">
      <w:pPr>
        <w:rPr>
          <w:rFonts w:ascii="Times New Roman" w:hAnsi="Times New Roman" w:cs="Times New Roman"/>
          <w:sz w:val="24"/>
          <w:szCs w:val="24"/>
        </w:rPr>
      </w:pPr>
    </w:p>
    <w:p w14:paraId="4146758E" w14:textId="15001AD3" w:rsidR="00EF746C" w:rsidRDefault="003374A5">
      <w:pPr>
        <w:rPr>
          <w:rFonts w:ascii="Times New Roman" w:hAnsi="Times New Roman" w:cs="Times New Roman"/>
          <w:sz w:val="24"/>
          <w:szCs w:val="24"/>
        </w:rPr>
      </w:pPr>
      <w:r>
        <w:rPr>
          <w:rFonts w:ascii="Times New Roman" w:hAnsi="Times New Roman" w:cs="Times New Roman"/>
          <w:b/>
          <w:bCs/>
          <w:sz w:val="24"/>
          <w:szCs w:val="24"/>
        </w:rPr>
        <w:t xml:space="preserve">I. Introduction </w:t>
      </w:r>
      <w:r w:rsidR="00EF746C">
        <w:rPr>
          <w:rFonts w:ascii="Times New Roman" w:hAnsi="Times New Roman" w:cs="Times New Roman"/>
          <w:sz w:val="24"/>
          <w:szCs w:val="24"/>
        </w:rPr>
        <w:tab/>
      </w:r>
    </w:p>
    <w:p w14:paraId="62EFAC25" w14:textId="75056F23" w:rsidR="00EF746C" w:rsidRDefault="00EF746C" w:rsidP="00EF746C">
      <w:pPr>
        <w:spacing w:after="0" w:line="480" w:lineRule="auto"/>
        <w:rPr>
          <w:rFonts w:ascii="Times New Roman" w:hAnsi="Times New Roman" w:cs="Times New Roman"/>
          <w:sz w:val="24"/>
          <w:szCs w:val="24"/>
        </w:rPr>
      </w:pPr>
      <w:r>
        <w:rPr>
          <w:rFonts w:ascii="Times New Roman" w:hAnsi="Times New Roman" w:cs="Times New Roman"/>
          <w:sz w:val="24"/>
          <w:szCs w:val="24"/>
        </w:rPr>
        <w:tab/>
        <w:t>In 2013, Chinese President Xi Jinping announced the ambitious Belt and Road Initiative (BRI)</w:t>
      </w:r>
      <w:r w:rsidR="007442DB">
        <w:rPr>
          <w:rFonts w:ascii="Times New Roman" w:hAnsi="Times New Roman" w:cs="Times New Roman"/>
          <w:sz w:val="24"/>
          <w:szCs w:val="24"/>
        </w:rPr>
        <w:t xml:space="preserve"> that involves infrastructure development and investment initiatives that </w:t>
      </w:r>
      <w:r>
        <w:rPr>
          <w:rFonts w:ascii="Times New Roman" w:hAnsi="Times New Roman" w:cs="Times New Roman"/>
          <w:sz w:val="24"/>
          <w:szCs w:val="24"/>
        </w:rPr>
        <w:t>span across the Eurasian continent with an expected duration of over two decades.</w:t>
      </w:r>
      <w:r w:rsidR="007442D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C77B3">
        <w:rPr>
          <w:rFonts w:ascii="Times New Roman" w:hAnsi="Times New Roman" w:cs="Times New Roman"/>
          <w:sz w:val="24"/>
          <w:szCs w:val="24"/>
        </w:rPr>
        <w:t xml:space="preserve">In the Action Plan on the Belt and Road Initiative, </w:t>
      </w:r>
      <w:r>
        <w:rPr>
          <w:rFonts w:ascii="Times New Roman" w:hAnsi="Times New Roman" w:cs="Times New Roman"/>
          <w:sz w:val="24"/>
          <w:szCs w:val="24"/>
        </w:rPr>
        <w:t xml:space="preserve">China claimed that the </w:t>
      </w:r>
      <w:r w:rsidR="00CD54BC">
        <w:rPr>
          <w:rFonts w:ascii="Times New Roman" w:hAnsi="Times New Roman" w:cs="Times New Roman"/>
          <w:sz w:val="24"/>
          <w:szCs w:val="24"/>
        </w:rPr>
        <w:t>BRI “seeks mutual benefit” and “accommodates the interests and concerns of all parties involved, and seeks a conjunction of interests and the ‘biggest common denominator.’”</w:t>
      </w:r>
      <w:r w:rsidR="00EC77B3">
        <w:rPr>
          <w:rStyle w:val="FootnoteReference"/>
          <w:rFonts w:ascii="Times New Roman" w:hAnsi="Times New Roman" w:cs="Times New Roman"/>
          <w:sz w:val="24"/>
          <w:szCs w:val="24"/>
        </w:rPr>
        <w:footnoteReference w:id="2"/>
      </w:r>
      <w:r w:rsidR="00CD54BC">
        <w:rPr>
          <w:rFonts w:ascii="Times New Roman" w:hAnsi="Times New Roman" w:cs="Times New Roman"/>
          <w:sz w:val="24"/>
          <w:szCs w:val="24"/>
        </w:rPr>
        <w:t xml:space="preserve"> </w:t>
      </w:r>
      <w:r>
        <w:rPr>
          <w:rFonts w:ascii="Times New Roman" w:hAnsi="Times New Roman" w:cs="Times New Roman"/>
          <w:sz w:val="24"/>
          <w:szCs w:val="24"/>
        </w:rPr>
        <w:t xml:space="preserve">Nevertheless, discontent toward this project began to emerge. China is criticized for </w:t>
      </w:r>
      <w:r w:rsidR="00E86529">
        <w:rPr>
          <w:rFonts w:ascii="Times New Roman" w:hAnsi="Times New Roman" w:cs="Times New Roman"/>
          <w:sz w:val="24"/>
          <w:szCs w:val="24"/>
        </w:rPr>
        <w:t>exerting</w:t>
      </w:r>
      <w:r>
        <w:rPr>
          <w:rFonts w:ascii="Times New Roman" w:hAnsi="Times New Roman" w:cs="Times New Roman"/>
          <w:sz w:val="24"/>
          <w:szCs w:val="24"/>
        </w:rPr>
        <w:t xml:space="preserve"> debt-for-equity swap</w:t>
      </w:r>
      <w:r w:rsidR="004112DC">
        <w:rPr>
          <w:rFonts w:ascii="Times New Roman" w:hAnsi="Times New Roman" w:cs="Times New Roman"/>
          <w:sz w:val="24"/>
          <w:szCs w:val="24"/>
        </w:rPr>
        <w:t>s</w:t>
      </w:r>
      <w:r>
        <w:rPr>
          <w:rFonts w:ascii="Times New Roman" w:hAnsi="Times New Roman" w:cs="Times New Roman"/>
          <w:sz w:val="24"/>
          <w:szCs w:val="24"/>
        </w:rPr>
        <w:t xml:space="preserve"> by imposing </w:t>
      </w:r>
      <w:r w:rsidR="00E86529">
        <w:rPr>
          <w:rFonts w:ascii="Times New Roman" w:hAnsi="Times New Roman" w:cs="Times New Roman"/>
          <w:sz w:val="24"/>
          <w:szCs w:val="24"/>
        </w:rPr>
        <w:t>excessive debt burden</w:t>
      </w:r>
      <w:r w:rsidR="004112DC">
        <w:rPr>
          <w:rFonts w:ascii="Times New Roman" w:hAnsi="Times New Roman" w:cs="Times New Roman"/>
          <w:sz w:val="24"/>
          <w:szCs w:val="24"/>
        </w:rPr>
        <w:t>s</w:t>
      </w:r>
      <w:r w:rsidR="00E86529">
        <w:rPr>
          <w:rFonts w:ascii="Times New Roman" w:hAnsi="Times New Roman" w:cs="Times New Roman"/>
          <w:sz w:val="24"/>
          <w:szCs w:val="24"/>
        </w:rPr>
        <w:t xml:space="preserve"> on recipient countries. In December 2017, </w:t>
      </w:r>
      <w:r w:rsidR="00EC77B3">
        <w:rPr>
          <w:rFonts w:ascii="Times New Roman" w:hAnsi="Times New Roman" w:cs="Times New Roman"/>
          <w:sz w:val="24"/>
          <w:szCs w:val="24"/>
        </w:rPr>
        <w:t xml:space="preserve">because of the insurmountable debt burden, </w:t>
      </w:r>
      <w:r w:rsidR="00E86529">
        <w:rPr>
          <w:rFonts w:ascii="Times New Roman" w:hAnsi="Times New Roman" w:cs="Times New Roman"/>
          <w:sz w:val="24"/>
          <w:szCs w:val="24"/>
        </w:rPr>
        <w:t>the Sri Lanka government gave a 99-year lease to China over its Hambantota port partly because Sri Lanka had a</w:t>
      </w:r>
      <w:r w:rsidR="00EC77B3">
        <w:rPr>
          <w:rFonts w:ascii="Times New Roman" w:hAnsi="Times New Roman" w:cs="Times New Roman"/>
          <w:sz w:val="24"/>
          <w:szCs w:val="24"/>
        </w:rPr>
        <w:t>n</w:t>
      </w:r>
      <w:r w:rsidR="00E86529">
        <w:rPr>
          <w:rFonts w:ascii="Times New Roman" w:hAnsi="Times New Roman" w:cs="Times New Roman"/>
          <w:sz w:val="24"/>
          <w:szCs w:val="24"/>
        </w:rPr>
        <w:t xml:space="preserve"> 8-billion debt to China.</w:t>
      </w:r>
      <w:r w:rsidR="00EC77B3">
        <w:rPr>
          <w:rStyle w:val="FootnoteReference"/>
          <w:rFonts w:ascii="Times New Roman" w:hAnsi="Times New Roman" w:cs="Times New Roman"/>
          <w:sz w:val="24"/>
          <w:szCs w:val="24"/>
        </w:rPr>
        <w:footnoteReference w:id="3"/>
      </w:r>
      <w:r w:rsidR="00E86529">
        <w:rPr>
          <w:rFonts w:ascii="Times New Roman" w:hAnsi="Times New Roman" w:cs="Times New Roman"/>
          <w:sz w:val="24"/>
          <w:szCs w:val="24"/>
        </w:rPr>
        <w:t xml:space="preserve">  </w:t>
      </w:r>
      <w:r w:rsidR="004078BB">
        <w:rPr>
          <w:rFonts w:ascii="Times New Roman" w:hAnsi="Times New Roman" w:cs="Times New Roman"/>
          <w:sz w:val="24"/>
          <w:szCs w:val="24"/>
        </w:rPr>
        <w:t>Some suspect</w:t>
      </w:r>
      <w:r w:rsidR="00850EB0">
        <w:rPr>
          <w:rFonts w:ascii="Times New Roman" w:hAnsi="Times New Roman" w:cs="Times New Roman"/>
          <w:sz w:val="24"/>
          <w:szCs w:val="24"/>
        </w:rPr>
        <w:t xml:space="preserve"> that as a result, o</w:t>
      </w:r>
      <w:r w:rsidR="00E86529">
        <w:rPr>
          <w:rFonts w:ascii="Times New Roman" w:hAnsi="Times New Roman" w:cs="Times New Roman"/>
          <w:sz w:val="24"/>
          <w:szCs w:val="24"/>
        </w:rPr>
        <w:t xml:space="preserve">n March 6, then-U.S. Secretary of State Rex Tillerson criticized the BRI countries for triggering debt-traps and of “opaque </w:t>
      </w:r>
      <w:r w:rsidR="00E86529">
        <w:rPr>
          <w:rFonts w:ascii="Times New Roman" w:hAnsi="Times New Roman" w:cs="Times New Roman"/>
          <w:sz w:val="24"/>
          <w:szCs w:val="24"/>
        </w:rPr>
        <w:lastRenderedPageBreak/>
        <w:t>contracts, predatory loan practices, and corrupt deals.”</w:t>
      </w:r>
      <w:r w:rsidR="004F0A22">
        <w:rPr>
          <w:rStyle w:val="FootnoteReference"/>
          <w:rFonts w:ascii="Times New Roman" w:hAnsi="Times New Roman" w:cs="Times New Roman"/>
          <w:sz w:val="24"/>
          <w:szCs w:val="24"/>
        </w:rPr>
        <w:footnoteReference w:id="4"/>
      </w:r>
      <w:r w:rsidR="00A51FC8">
        <w:rPr>
          <w:rFonts w:ascii="Times New Roman" w:hAnsi="Times New Roman" w:cs="Times New Roman"/>
          <w:sz w:val="24"/>
          <w:szCs w:val="24"/>
        </w:rPr>
        <w:t xml:space="preserve"> Similar controversies of debt-trap occurred in other regions. In Pakistan, more than 90 percent of the revenue generated at the Gwadar port is going to China for the next forty years.</w:t>
      </w:r>
      <w:r w:rsidR="00850EB0">
        <w:rPr>
          <w:rStyle w:val="FootnoteReference"/>
          <w:rFonts w:ascii="Times New Roman" w:hAnsi="Times New Roman" w:cs="Times New Roman"/>
          <w:sz w:val="24"/>
          <w:szCs w:val="24"/>
        </w:rPr>
        <w:footnoteReference w:id="5"/>
      </w:r>
      <w:r w:rsidR="00A51FC8">
        <w:rPr>
          <w:rFonts w:ascii="Times New Roman" w:hAnsi="Times New Roman" w:cs="Times New Roman"/>
          <w:sz w:val="24"/>
          <w:szCs w:val="24"/>
        </w:rPr>
        <w:t xml:space="preserve"> </w:t>
      </w:r>
      <w:r w:rsidR="00850EB0">
        <w:rPr>
          <w:rFonts w:ascii="Times New Roman" w:hAnsi="Times New Roman" w:cs="Times New Roman"/>
          <w:sz w:val="24"/>
          <w:szCs w:val="24"/>
        </w:rPr>
        <w:t xml:space="preserve">Pakistani experts fear a debt trap due to the rising cost of projects, and extremists groups in </w:t>
      </w:r>
      <w:proofErr w:type="spellStart"/>
      <w:r w:rsidR="00850EB0">
        <w:rPr>
          <w:rFonts w:ascii="Times New Roman" w:hAnsi="Times New Roman" w:cs="Times New Roman"/>
          <w:sz w:val="24"/>
          <w:szCs w:val="24"/>
        </w:rPr>
        <w:t>Balochistan</w:t>
      </w:r>
      <w:proofErr w:type="spellEnd"/>
      <w:r w:rsidR="00850EB0">
        <w:rPr>
          <w:rFonts w:ascii="Times New Roman" w:hAnsi="Times New Roman" w:cs="Times New Roman"/>
          <w:sz w:val="24"/>
          <w:szCs w:val="24"/>
        </w:rPr>
        <w:t xml:space="preserve"> in the port of Gwadar also </w:t>
      </w:r>
      <w:r w:rsidR="000165EF">
        <w:rPr>
          <w:rFonts w:ascii="Times New Roman" w:hAnsi="Times New Roman" w:cs="Times New Roman"/>
          <w:sz w:val="24"/>
          <w:szCs w:val="24"/>
        </w:rPr>
        <w:t>launched attacks on Chinese projects</w:t>
      </w:r>
      <w:r w:rsidR="00A51FC8">
        <w:rPr>
          <w:rFonts w:ascii="Times New Roman" w:hAnsi="Times New Roman" w:cs="Times New Roman"/>
          <w:sz w:val="24"/>
          <w:szCs w:val="24"/>
        </w:rPr>
        <w:t>.</w:t>
      </w:r>
      <w:r w:rsidR="00850EB0">
        <w:rPr>
          <w:rStyle w:val="FootnoteReference"/>
          <w:rFonts w:ascii="Times New Roman" w:hAnsi="Times New Roman" w:cs="Times New Roman"/>
          <w:sz w:val="24"/>
          <w:szCs w:val="24"/>
        </w:rPr>
        <w:footnoteReference w:id="6"/>
      </w:r>
      <w:r w:rsidR="00A51FC8">
        <w:rPr>
          <w:rFonts w:ascii="Times New Roman" w:hAnsi="Times New Roman" w:cs="Times New Roman"/>
          <w:sz w:val="24"/>
          <w:szCs w:val="24"/>
        </w:rPr>
        <w:t xml:space="preserve">  In Laos, the cost of the China-Laos railway exceeded $ 6 billion, which is more than half of Lao’s GDP in 2015.</w:t>
      </w:r>
      <w:r w:rsidR="00407DD3">
        <w:rPr>
          <w:rStyle w:val="FootnoteReference"/>
          <w:rFonts w:ascii="Times New Roman" w:hAnsi="Times New Roman" w:cs="Times New Roman"/>
          <w:sz w:val="24"/>
          <w:szCs w:val="24"/>
        </w:rPr>
        <w:footnoteReference w:id="7"/>
      </w:r>
      <w:r w:rsidR="00F1422C">
        <w:rPr>
          <w:rFonts w:ascii="Times New Roman" w:hAnsi="Times New Roman" w:cs="Times New Roman"/>
          <w:sz w:val="24"/>
          <w:szCs w:val="24"/>
        </w:rPr>
        <w:t xml:space="preserve"> Moreover, the construction of the railway </w:t>
      </w:r>
      <w:r w:rsidR="006B5BB6">
        <w:rPr>
          <w:rFonts w:ascii="Times New Roman" w:hAnsi="Times New Roman" w:cs="Times New Roman"/>
          <w:sz w:val="24"/>
          <w:szCs w:val="24"/>
        </w:rPr>
        <w:t>affected more than 4,000 households, who have not received any alternative housing or financial compensation.</w:t>
      </w:r>
      <w:r w:rsidR="00E21017">
        <w:rPr>
          <w:rStyle w:val="FootnoteReference"/>
          <w:rFonts w:ascii="Times New Roman" w:hAnsi="Times New Roman" w:cs="Times New Roman"/>
          <w:sz w:val="24"/>
          <w:szCs w:val="24"/>
        </w:rPr>
        <w:footnoteReference w:id="8"/>
      </w:r>
    </w:p>
    <w:p w14:paraId="4F1D6EDA" w14:textId="08C9EB7B" w:rsidR="00F1422C" w:rsidRDefault="00F1422C" w:rsidP="00EF746C">
      <w:pPr>
        <w:spacing w:after="0" w:line="480" w:lineRule="auto"/>
        <w:rPr>
          <w:rFonts w:ascii="Times New Roman" w:hAnsi="Times New Roman" w:cs="Times New Roman"/>
          <w:sz w:val="24"/>
          <w:szCs w:val="24"/>
        </w:rPr>
      </w:pPr>
      <w:r>
        <w:rPr>
          <w:rFonts w:ascii="Times New Roman" w:hAnsi="Times New Roman" w:cs="Times New Roman"/>
          <w:sz w:val="24"/>
          <w:szCs w:val="24"/>
        </w:rPr>
        <w:tab/>
        <w:t>It is worth exploring why those projects in the BRI either failed or generated such controversy and discontent.</w:t>
      </w:r>
      <w:r w:rsidR="004A2D25">
        <w:rPr>
          <w:rFonts w:ascii="Times New Roman" w:hAnsi="Times New Roman" w:cs="Times New Roman"/>
          <w:sz w:val="24"/>
          <w:szCs w:val="24"/>
        </w:rPr>
        <w:t xml:space="preserve"> It is debated whether such controversies because of the inherent structure of the BRI, or whether they are avoidable through better planning.</w:t>
      </w:r>
      <w:r>
        <w:rPr>
          <w:rFonts w:ascii="Times New Roman" w:hAnsi="Times New Roman" w:cs="Times New Roman"/>
          <w:sz w:val="24"/>
          <w:szCs w:val="24"/>
        </w:rPr>
        <w:t xml:space="preserve"> Different reasons behind these controversial projects </w:t>
      </w:r>
      <w:r w:rsidR="004078BB">
        <w:rPr>
          <w:rFonts w:ascii="Times New Roman" w:hAnsi="Times New Roman" w:cs="Times New Roman"/>
          <w:sz w:val="24"/>
          <w:szCs w:val="24"/>
        </w:rPr>
        <w:t>are possible</w:t>
      </w:r>
      <w:r>
        <w:rPr>
          <w:rFonts w:ascii="Times New Roman" w:hAnsi="Times New Roman" w:cs="Times New Roman"/>
          <w:sz w:val="24"/>
          <w:szCs w:val="24"/>
        </w:rPr>
        <w:t xml:space="preserve">. </w:t>
      </w:r>
      <w:r w:rsidR="004112DC">
        <w:rPr>
          <w:rFonts w:ascii="Times New Roman" w:hAnsi="Times New Roman" w:cs="Times New Roman"/>
          <w:sz w:val="24"/>
          <w:szCs w:val="24"/>
        </w:rPr>
        <w:t xml:space="preserve">For example, it is </w:t>
      </w:r>
      <w:r>
        <w:rPr>
          <w:rFonts w:ascii="Times New Roman" w:hAnsi="Times New Roman" w:cs="Times New Roman"/>
          <w:sz w:val="24"/>
          <w:szCs w:val="24"/>
        </w:rPr>
        <w:t>argued that as China domestically has a significant degree of excess productive capacity, China would act as a neo-</w:t>
      </w:r>
      <w:r w:rsidR="00E21017">
        <w:rPr>
          <w:rFonts w:ascii="Times New Roman" w:hAnsi="Times New Roman" w:cs="Times New Roman"/>
          <w:sz w:val="24"/>
          <w:szCs w:val="24"/>
        </w:rPr>
        <w:t>colonist</w:t>
      </w:r>
      <w:r>
        <w:rPr>
          <w:rFonts w:ascii="Times New Roman" w:hAnsi="Times New Roman" w:cs="Times New Roman"/>
          <w:sz w:val="24"/>
          <w:szCs w:val="24"/>
        </w:rPr>
        <w:t xml:space="preserve"> by exporting the excess productive capacity elsewhere.</w:t>
      </w:r>
      <w:r w:rsidR="00E21017">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 the other hand, China </w:t>
      </w:r>
      <w:r w:rsidR="00497E2B">
        <w:rPr>
          <w:rFonts w:ascii="Times New Roman" w:hAnsi="Times New Roman" w:cs="Times New Roman"/>
          <w:sz w:val="24"/>
          <w:szCs w:val="24"/>
        </w:rPr>
        <w:t xml:space="preserve">and other BRICs countries have </w:t>
      </w:r>
      <w:r w:rsidR="00DA6654">
        <w:rPr>
          <w:rFonts w:ascii="Times New Roman" w:hAnsi="Times New Roman" w:cs="Times New Roman"/>
          <w:sz w:val="24"/>
          <w:szCs w:val="24"/>
        </w:rPr>
        <w:t>an</w:t>
      </w:r>
      <w:r w:rsidR="004C16C7">
        <w:rPr>
          <w:rFonts w:ascii="Times New Roman" w:hAnsi="Times New Roman" w:cs="Times New Roman"/>
          <w:sz w:val="24"/>
          <w:szCs w:val="24"/>
        </w:rPr>
        <w:t xml:space="preserve"> aversion t</w:t>
      </w:r>
      <w:r w:rsidR="00497E2B">
        <w:rPr>
          <w:rFonts w:ascii="Times New Roman" w:hAnsi="Times New Roman" w:cs="Times New Roman"/>
          <w:sz w:val="24"/>
          <w:szCs w:val="24"/>
        </w:rPr>
        <w:t>o “the preponderant U.S. and western positions” in the global governance institutions.</w:t>
      </w:r>
      <w:r w:rsidR="00497E2B">
        <w:rPr>
          <w:rStyle w:val="FootnoteReference"/>
          <w:rFonts w:ascii="Times New Roman" w:hAnsi="Times New Roman" w:cs="Times New Roman"/>
          <w:sz w:val="24"/>
          <w:szCs w:val="24"/>
        </w:rPr>
        <w:footnoteReference w:id="10"/>
      </w:r>
      <w:r w:rsidR="00497E2B">
        <w:rPr>
          <w:rFonts w:ascii="Times New Roman" w:hAnsi="Times New Roman" w:cs="Times New Roman"/>
          <w:sz w:val="24"/>
          <w:szCs w:val="24"/>
        </w:rPr>
        <w:t xml:space="preserve"> They are also dissatisfied with unilateral statecrafts</w:t>
      </w:r>
      <w:r w:rsidR="00DA6654">
        <w:rPr>
          <w:rFonts w:ascii="Times New Roman" w:hAnsi="Times New Roman" w:cs="Times New Roman"/>
          <w:sz w:val="24"/>
          <w:szCs w:val="24"/>
        </w:rPr>
        <w:t>,</w:t>
      </w:r>
      <w:r w:rsidR="00497E2B">
        <w:rPr>
          <w:rFonts w:ascii="Times New Roman" w:hAnsi="Times New Roman" w:cs="Times New Roman"/>
          <w:sz w:val="24"/>
          <w:szCs w:val="24"/>
        </w:rPr>
        <w:t xml:space="preserve"> such as sanctions by incumbent powers. Therefore, China and other BRICs countries ha</w:t>
      </w:r>
      <w:r w:rsidR="00DA6654">
        <w:rPr>
          <w:rFonts w:ascii="Times New Roman" w:hAnsi="Times New Roman" w:cs="Times New Roman"/>
          <w:sz w:val="24"/>
          <w:szCs w:val="24"/>
        </w:rPr>
        <w:t>ve</w:t>
      </w:r>
      <w:r w:rsidR="00497E2B">
        <w:rPr>
          <w:rFonts w:ascii="Times New Roman" w:hAnsi="Times New Roman" w:cs="Times New Roman"/>
          <w:sz w:val="24"/>
          <w:szCs w:val="24"/>
        </w:rPr>
        <w:t xml:space="preserve"> interests to both reform the Bretton Woods institutions and create parallel institutions such as the New Development Bank and the Asian Infrastructure Investment Bank, which enabled them to play rule</w:t>
      </w:r>
      <w:r w:rsidR="00DA6654">
        <w:rPr>
          <w:rFonts w:ascii="Times New Roman" w:hAnsi="Times New Roman" w:cs="Times New Roman"/>
          <w:sz w:val="24"/>
          <w:szCs w:val="24"/>
        </w:rPr>
        <w:t>-</w:t>
      </w:r>
      <w:r w:rsidR="00497E2B">
        <w:rPr>
          <w:rFonts w:ascii="Times New Roman" w:hAnsi="Times New Roman" w:cs="Times New Roman"/>
          <w:sz w:val="24"/>
          <w:szCs w:val="24"/>
        </w:rPr>
        <w:t>makers.</w:t>
      </w:r>
      <w:r w:rsidR="00497E2B">
        <w:rPr>
          <w:rStyle w:val="FootnoteReference"/>
          <w:rFonts w:ascii="Times New Roman" w:hAnsi="Times New Roman" w:cs="Times New Roman"/>
          <w:sz w:val="24"/>
          <w:szCs w:val="24"/>
        </w:rPr>
        <w:footnoteReference w:id="11"/>
      </w:r>
      <w:r w:rsidR="00BF4D0E">
        <w:rPr>
          <w:rFonts w:ascii="Times New Roman" w:hAnsi="Times New Roman" w:cs="Times New Roman"/>
          <w:sz w:val="24"/>
          <w:szCs w:val="24"/>
        </w:rPr>
        <w:t xml:space="preserve"> T</w:t>
      </w:r>
      <w:r w:rsidR="00344A05">
        <w:rPr>
          <w:rFonts w:ascii="Times New Roman" w:hAnsi="Times New Roman" w:cs="Times New Roman"/>
          <w:sz w:val="24"/>
          <w:szCs w:val="24"/>
        </w:rPr>
        <w:t>his paper does not aim to evaluate these claims</w:t>
      </w:r>
      <w:r w:rsidR="00DA6654">
        <w:rPr>
          <w:rFonts w:ascii="Times New Roman" w:hAnsi="Times New Roman" w:cs="Times New Roman"/>
          <w:sz w:val="24"/>
          <w:szCs w:val="24"/>
        </w:rPr>
        <w:t>.</w:t>
      </w:r>
      <w:r w:rsidR="00344A05">
        <w:rPr>
          <w:rFonts w:ascii="Times New Roman" w:hAnsi="Times New Roman" w:cs="Times New Roman"/>
          <w:sz w:val="24"/>
          <w:szCs w:val="24"/>
        </w:rPr>
        <w:t xml:space="preserve"> </w:t>
      </w:r>
      <w:r w:rsidR="00DA6654">
        <w:rPr>
          <w:rFonts w:ascii="Times New Roman" w:hAnsi="Times New Roman" w:cs="Times New Roman"/>
          <w:sz w:val="24"/>
          <w:szCs w:val="24"/>
        </w:rPr>
        <w:t>I</w:t>
      </w:r>
      <w:r w:rsidR="00344A05">
        <w:rPr>
          <w:rFonts w:ascii="Times New Roman" w:hAnsi="Times New Roman" w:cs="Times New Roman"/>
          <w:sz w:val="24"/>
          <w:szCs w:val="24"/>
        </w:rPr>
        <w:t>t would instead study the controversy of the BRI by examining how policies and investment decisions are made and implemented, and what standards does China value in investing these projects.</w:t>
      </w:r>
      <w:r w:rsidR="00135996">
        <w:rPr>
          <w:rFonts w:ascii="Times New Roman" w:hAnsi="Times New Roman" w:cs="Times New Roman"/>
          <w:sz w:val="24"/>
          <w:szCs w:val="24"/>
        </w:rPr>
        <w:t xml:space="preserve"> The attempt to uncover China’s potential objectives or </w:t>
      </w:r>
      <w:r w:rsidR="004078BB">
        <w:rPr>
          <w:rFonts w:ascii="Times New Roman" w:hAnsi="Times New Roman" w:cs="Times New Roman"/>
          <w:sz w:val="24"/>
          <w:szCs w:val="24"/>
        </w:rPr>
        <w:t>the</w:t>
      </w:r>
      <w:r w:rsidR="00135996">
        <w:rPr>
          <w:rFonts w:ascii="Times New Roman" w:hAnsi="Times New Roman" w:cs="Times New Roman"/>
          <w:sz w:val="24"/>
          <w:szCs w:val="24"/>
        </w:rPr>
        <w:t xml:space="preserve"> standards of the BRI </w:t>
      </w:r>
      <w:r w:rsidR="004078BB">
        <w:rPr>
          <w:rFonts w:ascii="Times New Roman" w:hAnsi="Times New Roman" w:cs="Times New Roman"/>
          <w:sz w:val="24"/>
          <w:szCs w:val="24"/>
        </w:rPr>
        <w:t>investment</w:t>
      </w:r>
      <w:r w:rsidR="00135996">
        <w:rPr>
          <w:rFonts w:ascii="Times New Roman" w:hAnsi="Times New Roman" w:cs="Times New Roman"/>
          <w:sz w:val="24"/>
          <w:szCs w:val="24"/>
        </w:rPr>
        <w:t xml:space="preserve"> can shed light on why those projects either failed or generated such </w:t>
      </w:r>
      <w:r w:rsidR="00DA6654">
        <w:rPr>
          <w:rFonts w:ascii="Times New Roman" w:hAnsi="Times New Roman" w:cs="Times New Roman"/>
          <w:sz w:val="24"/>
          <w:szCs w:val="24"/>
        </w:rPr>
        <w:t>significant</w:t>
      </w:r>
      <w:r w:rsidR="00135996">
        <w:rPr>
          <w:rFonts w:ascii="Times New Roman" w:hAnsi="Times New Roman" w:cs="Times New Roman"/>
          <w:sz w:val="24"/>
          <w:szCs w:val="24"/>
        </w:rPr>
        <w:t xml:space="preserve"> controversies.</w:t>
      </w:r>
      <w:r w:rsidR="00344A05">
        <w:rPr>
          <w:rFonts w:ascii="Times New Roman" w:hAnsi="Times New Roman" w:cs="Times New Roman"/>
          <w:sz w:val="24"/>
          <w:szCs w:val="24"/>
        </w:rPr>
        <w:t xml:space="preserve"> The paper first tries to uncover these standards by studying how decisions regarding the BRI are made within the Chinese government</w:t>
      </w:r>
      <w:r w:rsidR="00BF4D0E">
        <w:rPr>
          <w:rFonts w:ascii="Times New Roman" w:hAnsi="Times New Roman" w:cs="Times New Roman"/>
          <w:sz w:val="24"/>
          <w:szCs w:val="24"/>
        </w:rPr>
        <w:t xml:space="preserve">. It </w:t>
      </w:r>
      <w:r w:rsidR="00344A05">
        <w:rPr>
          <w:rFonts w:ascii="Times New Roman" w:hAnsi="Times New Roman" w:cs="Times New Roman"/>
          <w:sz w:val="24"/>
          <w:szCs w:val="24"/>
        </w:rPr>
        <w:t>concludes that it is exceedingly difficult, if not impossible, to do so because of the opaqueness of the decision-making process and</w:t>
      </w:r>
      <w:r w:rsidR="009D12D3">
        <w:rPr>
          <w:rFonts w:ascii="Times New Roman" w:hAnsi="Times New Roman" w:cs="Times New Roman"/>
          <w:sz w:val="24"/>
          <w:szCs w:val="24"/>
        </w:rPr>
        <w:t xml:space="preserve"> </w:t>
      </w:r>
      <w:r w:rsidR="00344A05">
        <w:rPr>
          <w:rFonts w:ascii="Times New Roman" w:hAnsi="Times New Roman" w:cs="Times New Roman"/>
          <w:sz w:val="24"/>
          <w:szCs w:val="24"/>
        </w:rPr>
        <w:t>functional delegation in the Chinese government. Given such difficulty, the paper attempts to infer China’s standards by using regression analysis. It concludes that China seems to weigh diplomatic purposes</w:t>
      </w:r>
      <w:r w:rsidR="00DA6654">
        <w:rPr>
          <w:rFonts w:ascii="Times New Roman" w:hAnsi="Times New Roman" w:cs="Times New Roman"/>
          <w:sz w:val="24"/>
          <w:szCs w:val="24"/>
        </w:rPr>
        <w:t>,</w:t>
      </w:r>
      <w:r w:rsidR="003374A5">
        <w:rPr>
          <w:rFonts w:ascii="Times New Roman" w:hAnsi="Times New Roman" w:cs="Times New Roman"/>
          <w:sz w:val="24"/>
          <w:szCs w:val="24"/>
        </w:rPr>
        <w:t xml:space="preserve"> especially those of making more partners</w:t>
      </w:r>
      <w:r w:rsidR="00DA6654">
        <w:rPr>
          <w:rFonts w:ascii="Times New Roman" w:hAnsi="Times New Roman" w:cs="Times New Roman"/>
          <w:sz w:val="24"/>
          <w:szCs w:val="24"/>
        </w:rPr>
        <w:t>, more</w:t>
      </w:r>
      <w:r w:rsidR="00344A05">
        <w:rPr>
          <w:rFonts w:ascii="Times New Roman" w:hAnsi="Times New Roman" w:cs="Times New Roman"/>
          <w:sz w:val="24"/>
          <w:szCs w:val="24"/>
        </w:rPr>
        <w:t xml:space="preserve"> significantly</w:t>
      </w:r>
      <w:r w:rsidR="00DA6654">
        <w:rPr>
          <w:rFonts w:ascii="Times New Roman" w:hAnsi="Times New Roman" w:cs="Times New Roman"/>
          <w:sz w:val="24"/>
          <w:szCs w:val="24"/>
        </w:rPr>
        <w:t xml:space="preserve"> and</w:t>
      </w:r>
      <w:r w:rsidR="00344A05">
        <w:rPr>
          <w:rFonts w:ascii="Times New Roman" w:hAnsi="Times New Roman" w:cs="Times New Roman"/>
          <w:sz w:val="24"/>
          <w:szCs w:val="24"/>
        </w:rPr>
        <w:t xml:space="preserve"> more importantly than other metrics</w:t>
      </w:r>
      <w:r w:rsidR="00BF4D0E">
        <w:rPr>
          <w:rFonts w:ascii="Times New Roman" w:hAnsi="Times New Roman" w:cs="Times New Roman"/>
          <w:sz w:val="24"/>
          <w:szCs w:val="24"/>
        </w:rPr>
        <w:t xml:space="preserve"> related to the success of the BRI</w:t>
      </w:r>
      <w:r w:rsidR="00344A05">
        <w:rPr>
          <w:rFonts w:ascii="Times New Roman" w:hAnsi="Times New Roman" w:cs="Times New Roman"/>
          <w:sz w:val="24"/>
          <w:szCs w:val="24"/>
        </w:rPr>
        <w:t xml:space="preserve">, and the heavy emphasis on diplomacy may undermine the quality of </w:t>
      </w:r>
      <w:r w:rsidR="004078BB">
        <w:rPr>
          <w:rFonts w:ascii="Times New Roman" w:hAnsi="Times New Roman" w:cs="Times New Roman"/>
          <w:sz w:val="24"/>
          <w:szCs w:val="24"/>
        </w:rPr>
        <w:t>some</w:t>
      </w:r>
      <w:r w:rsidR="00344A05">
        <w:rPr>
          <w:rFonts w:ascii="Times New Roman" w:hAnsi="Times New Roman" w:cs="Times New Roman"/>
          <w:sz w:val="24"/>
          <w:szCs w:val="24"/>
        </w:rPr>
        <w:t xml:space="preserve"> projects. </w:t>
      </w:r>
    </w:p>
    <w:p w14:paraId="63F30C57" w14:textId="3AD98852" w:rsidR="003374A5" w:rsidRDefault="003374A5" w:rsidP="00EF746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II. What happens within China’s bureaucracy </w:t>
      </w:r>
      <w:r w:rsidR="00DA6654">
        <w:rPr>
          <w:rFonts w:ascii="Times New Roman" w:hAnsi="Times New Roman" w:cs="Times New Roman"/>
          <w:b/>
          <w:bCs/>
          <w:sz w:val="24"/>
          <w:szCs w:val="24"/>
        </w:rPr>
        <w:t>about the</w:t>
      </w:r>
      <w:r w:rsidR="00C033D3">
        <w:rPr>
          <w:rFonts w:ascii="Times New Roman" w:hAnsi="Times New Roman" w:cs="Times New Roman"/>
          <w:b/>
          <w:bCs/>
          <w:sz w:val="24"/>
          <w:szCs w:val="24"/>
        </w:rPr>
        <w:t xml:space="preserve"> BRI</w:t>
      </w:r>
    </w:p>
    <w:p w14:paraId="4D9A24A5" w14:textId="01157E04" w:rsidR="00675DF4" w:rsidRDefault="003374A5" w:rsidP="00EF746C">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675DF4">
        <w:rPr>
          <w:rFonts w:ascii="Times New Roman" w:hAnsi="Times New Roman" w:cs="Times New Roman"/>
          <w:sz w:val="24"/>
          <w:szCs w:val="24"/>
        </w:rPr>
        <w:t>W</w:t>
      </w:r>
      <w:r>
        <w:rPr>
          <w:rFonts w:ascii="Times New Roman" w:hAnsi="Times New Roman" w:cs="Times New Roman"/>
          <w:sz w:val="24"/>
          <w:szCs w:val="24"/>
        </w:rPr>
        <w:t>hy China</w:t>
      </w:r>
      <w:r w:rsidR="00675DF4">
        <w:rPr>
          <w:rFonts w:ascii="Times New Roman" w:hAnsi="Times New Roman" w:cs="Times New Roman"/>
          <w:sz w:val="24"/>
          <w:szCs w:val="24"/>
        </w:rPr>
        <w:t xml:space="preserve"> has to launch the BRI has generated </w:t>
      </w:r>
      <w:r w:rsidR="00DA6654">
        <w:rPr>
          <w:rFonts w:ascii="Times New Roman" w:hAnsi="Times New Roman" w:cs="Times New Roman"/>
          <w:sz w:val="24"/>
          <w:szCs w:val="24"/>
        </w:rPr>
        <w:t>meaningful discussions</w:t>
      </w:r>
      <w:r w:rsidR="00675DF4">
        <w:rPr>
          <w:rFonts w:ascii="Times New Roman" w:hAnsi="Times New Roman" w:cs="Times New Roman"/>
          <w:sz w:val="24"/>
          <w:szCs w:val="24"/>
        </w:rPr>
        <w:t xml:space="preserve">. It has been hypothesized that China uses it as a channel to mitigate domestic industrial capacity, or as a means to </w:t>
      </w:r>
      <w:r w:rsidR="00DB4542">
        <w:rPr>
          <w:rFonts w:ascii="Times New Roman" w:hAnsi="Times New Roman" w:cs="Times New Roman"/>
          <w:sz w:val="24"/>
          <w:szCs w:val="24"/>
        </w:rPr>
        <w:t>connect western provinces economically.</w:t>
      </w:r>
      <w:r w:rsidR="0095693F">
        <w:rPr>
          <w:rStyle w:val="FootnoteReference"/>
          <w:rFonts w:ascii="Times New Roman" w:hAnsi="Times New Roman" w:cs="Times New Roman"/>
          <w:sz w:val="24"/>
          <w:szCs w:val="24"/>
        </w:rPr>
        <w:footnoteReference w:id="12"/>
      </w:r>
      <w:r w:rsidR="00675DF4">
        <w:rPr>
          <w:rFonts w:ascii="Times New Roman" w:hAnsi="Times New Roman" w:cs="Times New Roman"/>
          <w:sz w:val="24"/>
          <w:szCs w:val="24"/>
        </w:rPr>
        <w:t xml:space="preserve"> Nevertheless, to examine why some projects in the BRI failed or generated significant controversies, a more proper question to as is how decisions are made in China </w:t>
      </w:r>
      <w:r w:rsidR="00DA6654">
        <w:rPr>
          <w:rFonts w:ascii="Times New Roman" w:hAnsi="Times New Roman" w:cs="Times New Roman"/>
          <w:sz w:val="24"/>
          <w:szCs w:val="24"/>
        </w:rPr>
        <w:t>concerning</w:t>
      </w:r>
      <w:r w:rsidR="00675DF4">
        <w:rPr>
          <w:rFonts w:ascii="Times New Roman" w:hAnsi="Times New Roman" w:cs="Times New Roman"/>
          <w:sz w:val="24"/>
          <w:szCs w:val="24"/>
        </w:rPr>
        <w:t xml:space="preserve"> the BRI, and by what standards do Chinese firms formulate and implement projects. </w:t>
      </w:r>
      <w:r w:rsidR="0095693F">
        <w:rPr>
          <w:rFonts w:ascii="Times New Roman" w:hAnsi="Times New Roman" w:cs="Times New Roman"/>
          <w:sz w:val="24"/>
          <w:szCs w:val="24"/>
        </w:rPr>
        <w:t>M</w:t>
      </w:r>
      <w:r w:rsidR="00675DF4">
        <w:rPr>
          <w:rFonts w:ascii="Times New Roman" w:hAnsi="Times New Roman" w:cs="Times New Roman"/>
          <w:sz w:val="24"/>
          <w:szCs w:val="24"/>
        </w:rPr>
        <w:t xml:space="preserve">ore researches should be conducted to evaluate the connection on the linkage between the BRI and China’s foreign policymaking. Similarly, most research or media reports focus on the effects of the BRI, </w:t>
      </w:r>
      <w:r w:rsidR="0095693F">
        <w:rPr>
          <w:rFonts w:ascii="Times New Roman" w:hAnsi="Times New Roman" w:cs="Times New Roman"/>
          <w:sz w:val="24"/>
          <w:szCs w:val="24"/>
        </w:rPr>
        <w:t xml:space="preserve">but </w:t>
      </w:r>
      <w:r w:rsidR="00675DF4">
        <w:rPr>
          <w:rFonts w:ascii="Times New Roman" w:hAnsi="Times New Roman" w:cs="Times New Roman"/>
          <w:sz w:val="24"/>
          <w:szCs w:val="24"/>
        </w:rPr>
        <w:t xml:space="preserve">it is still necessary to examine what causes such effects. In these respects, it is worth delving into </w:t>
      </w:r>
      <w:r w:rsidR="004426A2">
        <w:rPr>
          <w:rFonts w:ascii="Times New Roman" w:hAnsi="Times New Roman" w:cs="Times New Roman"/>
          <w:sz w:val="24"/>
          <w:szCs w:val="24"/>
        </w:rPr>
        <w:t xml:space="preserve">the internal process of policy formulation and standards of specific project implementation. </w:t>
      </w:r>
    </w:p>
    <w:p w14:paraId="0CCD0002" w14:textId="4C3EFB6D" w:rsidR="004426A2" w:rsidRDefault="007354E4"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way to </w:t>
      </w:r>
      <w:r w:rsidR="004078BB">
        <w:rPr>
          <w:rFonts w:ascii="Times New Roman" w:hAnsi="Times New Roman" w:cs="Times New Roman"/>
          <w:sz w:val="24"/>
          <w:szCs w:val="24"/>
        </w:rPr>
        <w:t>unveil</w:t>
      </w:r>
      <w:r>
        <w:rPr>
          <w:rFonts w:ascii="Times New Roman" w:hAnsi="Times New Roman" w:cs="Times New Roman"/>
          <w:sz w:val="24"/>
          <w:szCs w:val="24"/>
        </w:rPr>
        <w:t xml:space="preserve"> China’s intentions is to examine the bureaucratic structures and relevant documents to uncover who decides </w:t>
      </w:r>
      <w:r w:rsidR="00DA6654">
        <w:rPr>
          <w:rFonts w:ascii="Times New Roman" w:hAnsi="Times New Roman" w:cs="Times New Roman"/>
          <w:sz w:val="24"/>
          <w:szCs w:val="24"/>
        </w:rPr>
        <w:t>the purposes of the BRI</w:t>
      </w:r>
      <w:r>
        <w:rPr>
          <w:rFonts w:ascii="Times New Roman" w:hAnsi="Times New Roman" w:cs="Times New Roman"/>
          <w:sz w:val="24"/>
          <w:szCs w:val="24"/>
        </w:rPr>
        <w:t xml:space="preserve"> on what grounds. Nevertheless, this approach is arguably infeasible to determine the decision-making and investment criteria because multiple stakeholders are involved in the BRI so that it is not appropriate to consider China as a whole as a rational actor. Moreover, the complex and opaque bureaucracy </w:t>
      </w:r>
      <w:r w:rsidR="0095693F">
        <w:rPr>
          <w:rFonts w:ascii="Times New Roman" w:hAnsi="Times New Roman" w:cs="Times New Roman"/>
          <w:sz w:val="24"/>
          <w:szCs w:val="24"/>
        </w:rPr>
        <w:t>w</w:t>
      </w:r>
      <w:r w:rsidR="00DA6654">
        <w:rPr>
          <w:rFonts w:ascii="Times New Roman" w:hAnsi="Times New Roman" w:cs="Times New Roman"/>
          <w:sz w:val="24"/>
          <w:szCs w:val="24"/>
        </w:rPr>
        <w:t>i</w:t>
      </w:r>
      <w:r w:rsidR="0095693F">
        <w:rPr>
          <w:rFonts w:ascii="Times New Roman" w:hAnsi="Times New Roman" w:cs="Times New Roman"/>
          <w:sz w:val="24"/>
          <w:szCs w:val="24"/>
        </w:rPr>
        <w:t xml:space="preserve">th </w:t>
      </w:r>
      <w:r>
        <w:rPr>
          <w:rFonts w:ascii="Times New Roman" w:hAnsi="Times New Roman" w:cs="Times New Roman"/>
          <w:sz w:val="24"/>
          <w:szCs w:val="24"/>
        </w:rPr>
        <w:t xml:space="preserve">functional delegation also makes it difficult to </w:t>
      </w:r>
      <w:r w:rsidR="0095693F">
        <w:rPr>
          <w:rFonts w:ascii="Times New Roman" w:hAnsi="Times New Roman" w:cs="Times New Roman"/>
          <w:sz w:val="24"/>
          <w:szCs w:val="24"/>
        </w:rPr>
        <w:t>pinpoint the exact standards of the BRI venture</w:t>
      </w:r>
      <w:r>
        <w:rPr>
          <w:rFonts w:ascii="Times New Roman" w:hAnsi="Times New Roman" w:cs="Times New Roman"/>
          <w:sz w:val="24"/>
          <w:szCs w:val="24"/>
        </w:rPr>
        <w:t xml:space="preserve">. This section would </w:t>
      </w:r>
      <w:r w:rsidR="006B5072">
        <w:rPr>
          <w:rFonts w:ascii="Times New Roman" w:hAnsi="Times New Roman" w:cs="Times New Roman"/>
          <w:sz w:val="24"/>
          <w:szCs w:val="24"/>
        </w:rPr>
        <w:t xml:space="preserve">briefly explain the </w:t>
      </w:r>
      <w:r>
        <w:rPr>
          <w:rFonts w:ascii="Times New Roman" w:hAnsi="Times New Roman" w:cs="Times New Roman"/>
          <w:sz w:val="24"/>
          <w:szCs w:val="24"/>
        </w:rPr>
        <w:t xml:space="preserve">reason </w:t>
      </w:r>
      <w:r w:rsidR="004C16C7">
        <w:rPr>
          <w:rFonts w:ascii="Times New Roman" w:hAnsi="Times New Roman" w:cs="Times New Roman"/>
          <w:sz w:val="24"/>
          <w:szCs w:val="24"/>
        </w:rPr>
        <w:t>for</w:t>
      </w:r>
      <w:r>
        <w:rPr>
          <w:rFonts w:ascii="Times New Roman" w:hAnsi="Times New Roman" w:cs="Times New Roman"/>
          <w:sz w:val="24"/>
          <w:szCs w:val="24"/>
        </w:rPr>
        <w:t xml:space="preserve"> rejecting the inside-put approach and the shift to quantitative methods to infer China’s investment standards. </w:t>
      </w:r>
    </w:p>
    <w:p w14:paraId="000CBDC0" w14:textId="78D744FF" w:rsidR="00AF4840" w:rsidRDefault="007354E4"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5996">
        <w:rPr>
          <w:rFonts w:ascii="Times New Roman" w:hAnsi="Times New Roman" w:cs="Times New Roman"/>
          <w:sz w:val="24"/>
          <w:szCs w:val="24"/>
        </w:rPr>
        <w:t xml:space="preserve">The existence of multiple stakeholders obscures China’s intentions behind and standards of the BRI. </w:t>
      </w:r>
      <w:r w:rsidR="004078BB">
        <w:rPr>
          <w:rFonts w:ascii="Times New Roman" w:hAnsi="Times New Roman" w:cs="Times New Roman"/>
          <w:sz w:val="24"/>
          <w:szCs w:val="24"/>
        </w:rPr>
        <w:t>Some argue</w:t>
      </w:r>
      <w:r w:rsidR="006B5072">
        <w:rPr>
          <w:rFonts w:ascii="Times New Roman" w:hAnsi="Times New Roman" w:cs="Times New Roman"/>
          <w:sz w:val="24"/>
          <w:szCs w:val="24"/>
        </w:rPr>
        <w:t xml:space="preserve"> that </w:t>
      </w:r>
      <w:r w:rsidR="00DE091A">
        <w:rPr>
          <w:rFonts w:ascii="Times New Roman" w:hAnsi="Times New Roman" w:cs="Times New Roman"/>
          <w:sz w:val="24"/>
          <w:szCs w:val="24"/>
        </w:rPr>
        <w:t>a department or ministry dictates policies or directions regarding the direction or policies of the BRI</w:t>
      </w:r>
      <w:r w:rsidR="0095693F">
        <w:rPr>
          <w:rFonts w:ascii="Times New Roman" w:hAnsi="Times New Roman" w:cs="Times New Roman"/>
          <w:sz w:val="24"/>
          <w:szCs w:val="24"/>
        </w:rPr>
        <w:t>.</w:t>
      </w:r>
      <w:r w:rsidR="002B0F4B">
        <w:rPr>
          <w:rStyle w:val="FootnoteReference"/>
          <w:rFonts w:ascii="Times New Roman" w:hAnsi="Times New Roman" w:cs="Times New Roman"/>
          <w:sz w:val="24"/>
          <w:szCs w:val="24"/>
        </w:rPr>
        <w:footnoteReference w:id="13"/>
      </w:r>
      <w:r w:rsidR="0095693F">
        <w:rPr>
          <w:rFonts w:ascii="Times New Roman" w:hAnsi="Times New Roman" w:cs="Times New Roman"/>
          <w:sz w:val="24"/>
          <w:szCs w:val="24"/>
        </w:rPr>
        <w:t xml:space="preserve"> Nevertheless, </w:t>
      </w:r>
      <w:r w:rsidR="00DE091A">
        <w:rPr>
          <w:rFonts w:ascii="Times New Roman" w:hAnsi="Times New Roman" w:cs="Times New Roman"/>
          <w:sz w:val="24"/>
          <w:szCs w:val="24"/>
        </w:rPr>
        <w:t xml:space="preserve">the lack of electoral competition does not mean the lack of bureaucratic competition. In this sense, </w:t>
      </w:r>
      <w:r w:rsidR="006B5072">
        <w:rPr>
          <w:rFonts w:ascii="Times New Roman" w:hAnsi="Times New Roman" w:cs="Times New Roman"/>
          <w:sz w:val="24"/>
          <w:szCs w:val="24"/>
        </w:rPr>
        <w:t>China</w:t>
      </w:r>
      <w:r w:rsidR="00A658EE">
        <w:rPr>
          <w:rFonts w:ascii="Times New Roman" w:hAnsi="Times New Roman" w:cs="Times New Roman"/>
          <w:sz w:val="24"/>
          <w:szCs w:val="24"/>
        </w:rPr>
        <w:t xml:space="preserve"> is</w:t>
      </w:r>
      <w:r w:rsidR="006B5072">
        <w:rPr>
          <w:rFonts w:ascii="Times New Roman" w:hAnsi="Times New Roman" w:cs="Times New Roman"/>
          <w:sz w:val="24"/>
          <w:szCs w:val="24"/>
        </w:rPr>
        <w:t xml:space="preserve"> never</w:t>
      </w:r>
      <w:r w:rsidR="00DA6654">
        <w:rPr>
          <w:rFonts w:ascii="Times New Roman" w:hAnsi="Times New Roman" w:cs="Times New Roman"/>
          <w:sz w:val="24"/>
          <w:szCs w:val="24"/>
        </w:rPr>
        <w:t xml:space="preserve"> a</w:t>
      </w:r>
      <w:r w:rsidR="006B5072">
        <w:rPr>
          <w:rFonts w:ascii="Times New Roman" w:hAnsi="Times New Roman" w:cs="Times New Roman"/>
          <w:sz w:val="24"/>
          <w:szCs w:val="24"/>
        </w:rPr>
        <w:t xml:space="preserve"> </w:t>
      </w:r>
      <w:r w:rsidR="00A658EE">
        <w:rPr>
          <w:rFonts w:ascii="Times New Roman" w:hAnsi="Times New Roman" w:cs="Times New Roman"/>
          <w:sz w:val="24"/>
          <w:szCs w:val="24"/>
        </w:rPr>
        <w:t xml:space="preserve">single and </w:t>
      </w:r>
      <w:r w:rsidR="006B5072">
        <w:rPr>
          <w:rFonts w:ascii="Times New Roman" w:hAnsi="Times New Roman" w:cs="Times New Roman"/>
          <w:sz w:val="24"/>
          <w:szCs w:val="24"/>
        </w:rPr>
        <w:t xml:space="preserve">rational actor because it consists of various actors with distinct objectives and interests. </w:t>
      </w:r>
      <w:r w:rsidR="00602CCB">
        <w:rPr>
          <w:rFonts w:ascii="Times New Roman" w:hAnsi="Times New Roman" w:cs="Times New Roman"/>
          <w:sz w:val="24"/>
          <w:szCs w:val="24"/>
        </w:rPr>
        <w:t xml:space="preserve">Indeed, the </w:t>
      </w:r>
      <w:r w:rsidR="00DE091A">
        <w:rPr>
          <w:rFonts w:ascii="Times New Roman" w:hAnsi="Times New Roman" w:cs="Times New Roman"/>
          <w:sz w:val="24"/>
          <w:szCs w:val="24"/>
        </w:rPr>
        <w:t>National Development and Reform Commission</w:t>
      </w:r>
      <w:r w:rsidR="00AF4840">
        <w:rPr>
          <w:rFonts w:ascii="Times New Roman" w:hAnsi="Times New Roman" w:cs="Times New Roman"/>
          <w:sz w:val="24"/>
          <w:szCs w:val="24"/>
        </w:rPr>
        <w:t xml:space="preserve"> (NDRC)</w:t>
      </w:r>
      <w:r w:rsidR="00DE091A">
        <w:rPr>
          <w:rFonts w:ascii="Times New Roman" w:hAnsi="Times New Roman" w:cs="Times New Roman"/>
          <w:sz w:val="24"/>
          <w:szCs w:val="24"/>
        </w:rPr>
        <w:t>, Ministry of Commerce</w:t>
      </w:r>
      <w:r w:rsidR="00AF4840">
        <w:rPr>
          <w:rFonts w:ascii="Times New Roman" w:hAnsi="Times New Roman" w:cs="Times New Roman"/>
          <w:sz w:val="24"/>
          <w:szCs w:val="24"/>
        </w:rPr>
        <w:t xml:space="preserve"> (MOFCOM, and Ministry of Foreign Affairs</w:t>
      </w:r>
      <w:r w:rsidR="00DE091A">
        <w:rPr>
          <w:rFonts w:ascii="Times New Roman" w:hAnsi="Times New Roman" w:cs="Times New Roman"/>
          <w:sz w:val="24"/>
          <w:szCs w:val="24"/>
        </w:rPr>
        <w:t xml:space="preserve"> co-produced the Action Plan on the Belt and Road Initiative, but the language is very vague and </w:t>
      </w:r>
      <w:r w:rsidR="00602CCB">
        <w:rPr>
          <w:rFonts w:ascii="Times New Roman" w:hAnsi="Times New Roman" w:cs="Times New Roman"/>
          <w:sz w:val="24"/>
          <w:szCs w:val="24"/>
        </w:rPr>
        <w:t>broad</w:t>
      </w:r>
      <w:r w:rsidR="00DE091A">
        <w:rPr>
          <w:rFonts w:ascii="Times New Roman" w:hAnsi="Times New Roman" w:cs="Times New Roman"/>
          <w:sz w:val="24"/>
          <w:szCs w:val="24"/>
        </w:rPr>
        <w:t>.</w:t>
      </w:r>
      <w:r w:rsidR="00E5258C">
        <w:rPr>
          <w:rStyle w:val="FootnoteReference"/>
          <w:rFonts w:ascii="Times New Roman" w:hAnsi="Times New Roman" w:cs="Times New Roman"/>
          <w:sz w:val="24"/>
          <w:szCs w:val="24"/>
        </w:rPr>
        <w:footnoteReference w:id="14"/>
      </w:r>
      <w:r w:rsidR="00DE091A">
        <w:rPr>
          <w:rFonts w:ascii="Times New Roman" w:hAnsi="Times New Roman" w:cs="Times New Roman"/>
          <w:sz w:val="24"/>
          <w:szCs w:val="24"/>
        </w:rPr>
        <w:t xml:space="preserve"> </w:t>
      </w:r>
      <w:r w:rsidR="00B04E79">
        <w:rPr>
          <w:rFonts w:ascii="Times New Roman" w:hAnsi="Times New Roman" w:cs="Times New Roman"/>
          <w:sz w:val="24"/>
          <w:szCs w:val="24"/>
        </w:rPr>
        <w:t xml:space="preserve">Moreover, the specific composition of the group responsible for the framework of the BRI also does not support that the BRI is the product of this or that particular mind or ministry with </w:t>
      </w:r>
      <w:r w:rsidR="00DA6654">
        <w:rPr>
          <w:rFonts w:ascii="Times New Roman" w:hAnsi="Times New Roman" w:cs="Times New Roman"/>
          <w:sz w:val="24"/>
          <w:szCs w:val="24"/>
        </w:rPr>
        <w:t xml:space="preserve">similar </w:t>
      </w:r>
      <w:r w:rsidR="00B04E79">
        <w:rPr>
          <w:rFonts w:ascii="Times New Roman" w:hAnsi="Times New Roman" w:cs="Times New Roman"/>
          <w:sz w:val="24"/>
          <w:szCs w:val="24"/>
        </w:rPr>
        <w:t xml:space="preserve">concerns and interests. The </w:t>
      </w:r>
      <w:r w:rsidR="00E5258C">
        <w:rPr>
          <w:rFonts w:ascii="Times New Roman" w:hAnsi="Times New Roman" w:cs="Times New Roman"/>
          <w:sz w:val="24"/>
          <w:szCs w:val="24"/>
        </w:rPr>
        <w:t>lead organizations responsible</w:t>
      </w:r>
      <w:r w:rsidR="00AF4840">
        <w:rPr>
          <w:rFonts w:ascii="Times New Roman" w:hAnsi="Times New Roman" w:cs="Times New Roman"/>
          <w:sz w:val="24"/>
          <w:szCs w:val="24"/>
        </w:rPr>
        <w:t xml:space="preserve"> for the BRI are NDRC, MOFCOM, and Ministry of Foreign Affairs. Nevertheless, the key decision</w:t>
      </w:r>
      <w:r w:rsidR="00DA6654">
        <w:rPr>
          <w:rFonts w:ascii="Times New Roman" w:hAnsi="Times New Roman" w:cs="Times New Roman"/>
          <w:sz w:val="24"/>
          <w:szCs w:val="24"/>
        </w:rPr>
        <w:t>s</w:t>
      </w:r>
      <w:r w:rsidR="00AF4840">
        <w:rPr>
          <w:rFonts w:ascii="Times New Roman" w:hAnsi="Times New Roman" w:cs="Times New Roman"/>
          <w:sz w:val="24"/>
          <w:szCs w:val="24"/>
        </w:rPr>
        <w:t xml:space="preserve"> are decided by the “Small Leading Group,” which consists of five members from the Standing Committee of the Politburo and the State Council.</w:t>
      </w:r>
      <w:r w:rsidR="00A658EE">
        <w:rPr>
          <w:rStyle w:val="FootnoteReference"/>
          <w:rFonts w:ascii="Times New Roman" w:hAnsi="Times New Roman" w:cs="Times New Roman"/>
          <w:sz w:val="24"/>
          <w:szCs w:val="24"/>
        </w:rPr>
        <w:footnoteReference w:id="15"/>
      </w:r>
      <w:r w:rsidR="00AF4840">
        <w:rPr>
          <w:rFonts w:ascii="Times New Roman" w:hAnsi="Times New Roman" w:cs="Times New Roman"/>
          <w:sz w:val="24"/>
          <w:szCs w:val="24"/>
        </w:rPr>
        <w:t xml:space="preserve"> NDRC, MOFCOM, and </w:t>
      </w:r>
      <w:r w:rsidR="00DA6654">
        <w:rPr>
          <w:rFonts w:ascii="Times New Roman" w:hAnsi="Times New Roman" w:cs="Times New Roman"/>
          <w:sz w:val="24"/>
          <w:szCs w:val="24"/>
        </w:rPr>
        <w:t xml:space="preserve">the </w:t>
      </w:r>
      <w:r w:rsidR="00AF4840">
        <w:rPr>
          <w:rFonts w:ascii="Times New Roman" w:hAnsi="Times New Roman" w:cs="Times New Roman"/>
          <w:sz w:val="24"/>
          <w:szCs w:val="24"/>
        </w:rPr>
        <w:t>Ministry of Foreign Affairs have no power to override the decisions by the Small Leading Group.</w:t>
      </w:r>
      <w:r w:rsidR="00A658EE">
        <w:rPr>
          <w:rStyle w:val="FootnoteReference"/>
          <w:rFonts w:ascii="Times New Roman" w:hAnsi="Times New Roman" w:cs="Times New Roman"/>
          <w:sz w:val="24"/>
          <w:szCs w:val="24"/>
        </w:rPr>
        <w:footnoteReference w:id="16"/>
      </w:r>
      <w:r w:rsidR="00AF4840">
        <w:rPr>
          <w:rFonts w:ascii="Times New Roman" w:hAnsi="Times New Roman" w:cs="Times New Roman"/>
          <w:sz w:val="24"/>
          <w:szCs w:val="24"/>
        </w:rPr>
        <w:t xml:space="preserve"> </w:t>
      </w:r>
      <w:r w:rsidR="00D546A2">
        <w:rPr>
          <w:rFonts w:ascii="Times New Roman" w:hAnsi="Times New Roman" w:cs="Times New Roman"/>
          <w:sz w:val="24"/>
          <w:szCs w:val="24"/>
        </w:rPr>
        <w:t>Although the Chinese Communist Party (CCP) has the final decision-making power related to the BRI, none of the current seven members of the Politburo Standing Committee has the expertise of foreign-policy making, and the scope of Chinese foreign policy ha</w:t>
      </w:r>
      <w:r w:rsidR="00DA6654">
        <w:rPr>
          <w:rFonts w:ascii="Times New Roman" w:hAnsi="Times New Roman" w:cs="Times New Roman"/>
          <w:sz w:val="24"/>
          <w:szCs w:val="24"/>
        </w:rPr>
        <w:t>s</w:t>
      </w:r>
      <w:r w:rsidR="00D546A2">
        <w:rPr>
          <w:rFonts w:ascii="Times New Roman" w:hAnsi="Times New Roman" w:cs="Times New Roman"/>
          <w:sz w:val="24"/>
          <w:szCs w:val="24"/>
        </w:rPr>
        <w:t xml:space="preserve"> increased.</w:t>
      </w:r>
      <w:r w:rsidR="00A658EE">
        <w:rPr>
          <w:rStyle w:val="FootnoteReference"/>
          <w:rFonts w:ascii="Times New Roman" w:hAnsi="Times New Roman" w:cs="Times New Roman"/>
          <w:sz w:val="24"/>
          <w:szCs w:val="24"/>
        </w:rPr>
        <w:footnoteReference w:id="17"/>
      </w:r>
      <w:r w:rsidR="00A658EE">
        <w:rPr>
          <w:rFonts w:ascii="Times New Roman" w:hAnsi="Times New Roman" w:cs="Times New Roman"/>
          <w:sz w:val="24"/>
          <w:szCs w:val="24"/>
        </w:rPr>
        <w:t xml:space="preserve"> Furthermore, China’s foreign policy has </w:t>
      </w:r>
      <w:r w:rsidR="004078BB">
        <w:rPr>
          <w:rFonts w:ascii="Times New Roman" w:hAnsi="Times New Roman" w:cs="Times New Roman"/>
          <w:sz w:val="24"/>
          <w:szCs w:val="24"/>
        </w:rPr>
        <w:t>widened</w:t>
      </w:r>
      <w:r w:rsidR="00A658EE">
        <w:rPr>
          <w:rFonts w:ascii="Times New Roman" w:hAnsi="Times New Roman" w:cs="Times New Roman"/>
          <w:sz w:val="24"/>
          <w:szCs w:val="24"/>
        </w:rPr>
        <w:t xml:space="preserve"> its scope, which leave</w:t>
      </w:r>
      <w:r w:rsidR="00DA6654">
        <w:rPr>
          <w:rFonts w:ascii="Times New Roman" w:hAnsi="Times New Roman" w:cs="Times New Roman"/>
          <w:sz w:val="24"/>
          <w:szCs w:val="24"/>
        </w:rPr>
        <w:t>s</w:t>
      </w:r>
      <w:r w:rsidR="00A658EE">
        <w:rPr>
          <w:rFonts w:ascii="Times New Roman" w:hAnsi="Times New Roman" w:cs="Times New Roman"/>
          <w:sz w:val="24"/>
          <w:szCs w:val="24"/>
        </w:rPr>
        <w:t xml:space="preserve"> more room for more stakeholders to influence policy-making.</w:t>
      </w:r>
      <w:r w:rsidR="00A658EE">
        <w:rPr>
          <w:rStyle w:val="FootnoteReference"/>
          <w:rFonts w:ascii="Times New Roman" w:hAnsi="Times New Roman" w:cs="Times New Roman"/>
          <w:sz w:val="24"/>
          <w:szCs w:val="24"/>
        </w:rPr>
        <w:footnoteReference w:id="18"/>
      </w:r>
      <w:r w:rsidR="00A658EE">
        <w:rPr>
          <w:rFonts w:ascii="Times New Roman" w:hAnsi="Times New Roman" w:cs="Times New Roman"/>
          <w:sz w:val="24"/>
          <w:szCs w:val="24"/>
        </w:rPr>
        <w:t xml:space="preserve"> </w:t>
      </w:r>
      <w:r w:rsidR="00AF4840">
        <w:rPr>
          <w:rFonts w:ascii="Times New Roman" w:hAnsi="Times New Roman" w:cs="Times New Roman"/>
          <w:sz w:val="24"/>
          <w:szCs w:val="24"/>
        </w:rPr>
        <w:t xml:space="preserve">In this sense, policymaking related to the BRI is hardly a straightforward process determined </w:t>
      </w:r>
      <w:r w:rsidR="00DA6654">
        <w:rPr>
          <w:rFonts w:ascii="Times New Roman" w:hAnsi="Times New Roman" w:cs="Times New Roman"/>
          <w:sz w:val="24"/>
          <w:szCs w:val="24"/>
        </w:rPr>
        <w:t xml:space="preserve">by </w:t>
      </w:r>
      <w:r w:rsidR="00AF4840">
        <w:rPr>
          <w:rFonts w:ascii="Times New Roman" w:hAnsi="Times New Roman" w:cs="Times New Roman"/>
          <w:sz w:val="24"/>
          <w:szCs w:val="24"/>
        </w:rPr>
        <w:t xml:space="preserve">one ministry but a competitive process </w:t>
      </w:r>
      <w:r w:rsidR="00D546A2">
        <w:rPr>
          <w:rFonts w:ascii="Times New Roman" w:hAnsi="Times New Roman" w:cs="Times New Roman"/>
          <w:sz w:val="24"/>
          <w:szCs w:val="24"/>
        </w:rPr>
        <w:t xml:space="preserve">with the involvement of different stakeholders. </w:t>
      </w:r>
    </w:p>
    <w:p w14:paraId="37313172" w14:textId="04DD4921" w:rsidR="004A2D25" w:rsidRDefault="00D546A2"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Under this circumstance, </w:t>
      </w:r>
      <w:r w:rsidR="00DE091A">
        <w:rPr>
          <w:rFonts w:ascii="Times New Roman" w:hAnsi="Times New Roman" w:cs="Times New Roman"/>
          <w:sz w:val="24"/>
          <w:szCs w:val="24"/>
        </w:rPr>
        <w:t xml:space="preserve">various governmental departments, ministries, and state-owned enterprises have more room to determine or influence the specific measures and implementations of projects. </w:t>
      </w:r>
      <w:r w:rsidR="00602CCB">
        <w:rPr>
          <w:rFonts w:ascii="Times New Roman" w:hAnsi="Times New Roman" w:cs="Times New Roman"/>
          <w:sz w:val="24"/>
          <w:szCs w:val="24"/>
        </w:rPr>
        <w:t xml:space="preserve">The total conjunction of </w:t>
      </w:r>
      <w:r w:rsidR="00DE091A">
        <w:rPr>
          <w:rFonts w:ascii="Times New Roman" w:hAnsi="Times New Roman" w:cs="Times New Roman"/>
          <w:sz w:val="24"/>
          <w:szCs w:val="24"/>
        </w:rPr>
        <w:t xml:space="preserve">these stakeholders </w:t>
      </w:r>
      <w:r w:rsidR="00602CCB">
        <w:rPr>
          <w:rFonts w:ascii="Times New Roman" w:hAnsi="Times New Roman" w:cs="Times New Roman"/>
          <w:sz w:val="24"/>
          <w:szCs w:val="24"/>
        </w:rPr>
        <w:t xml:space="preserve">include but </w:t>
      </w:r>
      <w:r w:rsidR="00DA6654">
        <w:rPr>
          <w:rFonts w:ascii="Times New Roman" w:hAnsi="Times New Roman" w:cs="Times New Roman"/>
          <w:sz w:val="24"/>
          <w:szCs w:val="24"/>
        </w:rPr>
        <w:t>is</w:t>
      </w:r>
      <w:r w:rsidR="00602CCB">
        <w:rPr>
          <w:rFonts w:ascii="Times New Roman" w:hAnsi="Times New Roman" w:cs="Times New Roman"/>
          <w:sz w:val="24"/>
          <w:szCs w:val="24"/>
        </w:rPr>
        <w:t xml:space="preserve"> not limited to the party, different governmental </w:t>
      </w:r>
      <w:r w:rsidR="0014797C">
        <w:rPr>
          <w:rFonts w:ascii="Times New Roman" w:hAnsi="Times New Roman" w:cs="Times New Roman"/>
          <w:sz w:val="24"/>
          <w:szCs w:val="24"/>
        </w:rPr>
        <w:t>departments</w:t>
      </w:r>
      <w:r w:rsidR="00602CCB">
        <w:rPr>
          <w:rFonts w:ascii="Times New Roman" w:hAnsi="Times New Roman" w:cs="Times New Roman"/>
          <w:sz w:val="24"/>
          <w:szCs w:val="24"/>
        </w:rPr>
        <w:t xml:space="preserve">, provincial governments, state-owned enterprises (SOEs), </w:t>
      </w:r>
      <w:r w:rsidR="0014797C">
        <w:rPr>
          <w:rFonts w:ascii="Times New Roman" w:hAnsi="Times New Roman" w:cs="Times New Roman"/>
          <w:sz w:val="24"/>
          <w:szCs w:val="24"/>
        </w:rPr>
        <w:t xml:space="preserve">and </w:t>
      </w:r>
      <w:r w:rsidR="00602CCB">
        <w:rPr>
          <w:rFonts w:ascii="Times New Roman" w:hAnsi="Times New Roman" w:cs="Times New Roman"/>
          <w:sz w:val="24"/>
          <w:szCs w:val="24"/>
        </w:rPr>
        <w:t>private entities with diverse views and interests.</w:t>
      </w:r>
      <w:r w:rsidR="0014797C">
        <w:rPr>
          <w:rStyle w:val="FootnoteReference"/>
          <w:rFonts w:ascii="Times New Roman" w:hAnsi="Times New Roman" w:cs="Times New Roman"/>
          <w:sz w:val="24"/>
          <w:szCs w:val="24"/>
        </w:rPr>
        <w:footnoteReference w:id="19"/>
      </w:r>
      <w:r w:rsidR="00602CCB">
        <w:rPr>
          <w:rFonts w:ascii="Times New Roman" w:hAnsi="Times New Roman" w:cs="Times New Roman"/>
          <w:sz w:val="24"/>
          <w:szCs w:val="24"/>
        </w:rPr>
        <w:t xml:space="preserve"> For example, provincial governments in Northeastern provinces such as </w:t>
      </w:r>
      <w:proofErr w:type="spellStart"/>
      <w:r w:rsidR="00602CCB">
        <w:rPr>
          <w:rFonts w:ascii="Times New Roman" w:hAnsi="Times New Roman" w:cs="Times New Roman"/>
          <w:sz w:val="24"/>
          <w:szCs w:val="24"/>
        </w:rPr>
        <w:t>Hei</w:t>
      </w:r>
      <w:proofErr w:type="spellEnd"/>
      <w:r w:rsidR="00602CCB">
        <w:rPr>
          <w:rFonts w:ascii="Times New Roman" w:hAnsi="Times New Roman" w:cs="Times New Roman"/>
          <w:sz w:val="24"/>
          <w:szCs w:val="24"/>
        </w:rPr>
        <w:t xml:space="preserve"> </w:t>
      </w:r>
      <w:proofErr w:type="spellStart"/>
      <w:r w:rsidR="00602CCB">
        <w:rPr>
          <w:rFonts w:ascii="Times New Roman" w:hAnsi="Times New Roman" w:cs="Times New Roman"/>
          <w:sz w:val="24"/>
          <w:szCs w:val="24"/>
        </w:rPr>
        <w:t>Longjiang</w:t>
      </w:r>
      <w:proofErr w:type="spellEnd"/>
      <w:r w:rsidR="00602CCB">
        <w:rPr>
          <w:rFonts w:ascii="Times New Roman" w:hAnsi="Times New Roman" w:cs="Times New Roman"/>
          <w:sz w:val="24"/>
          <w:szCs w:val="24"/>
        </w:rPr>
        <w:t xml:space="preserve"> s</w:t>
      </w:r>
      <w:r w:rsidR="0014797C">
        <w:rPr>
          <w:rFonts w:ascii="Times New Roman" w:hAnsi="Times New Roman" w:cs="Times New Roman"/>
          <w:sz w:val="24"/>
          <w:szCs w:val="24"/>
        </w:rPr>
        <w:t>truggle</w:t>
      </w:r>
      <w:r w:rsidR="00602CCB">
        <w:rPr>
          <w:rFonts w:ascii="Times New Roman" w:hAnsi="Times New Roman" w:cs="Times New Roman"/>
          <w:sz w:val="24"/>
          <w:szCs w:val="24"/>
        </w:rPr>
        <w:t xml:space="preserve"> to eliminate their ex</w:t>
      </w:r>
      <w:r w:rsidR="0014797C">
        <w:rPr>
          <w:rFonts w:ascii="Times New Roman" w:hAnsi="Times New Roman" w:cs="Times New Roman"/>
          <w:sz w:val="24"/>
          <w:szCs w:val="24"/>
        </w:rPr>
        <w:t>cessive</w:t>
      </w:r>
      <w:r w:rsidR="00602CCB">
        <w:rPr>
          <w:rFonts w:ascii="Times New Roman" w:hAnsi="Times New Roman" w:cs="Times New Roman"/>
          <w:sz w:val="24"/>
          <w:szCs w:val="24"/>
        </w:rPr>
        <w:t xml:space="preserve"> industrial capacities and thus have incentives to participate in the BRI to export their </w:t>
      </w:r>
      <w:r w:rsidR="004078BB">
        <w:rPr>
          <w:rFonts w:ascii="Times New Roman" w:hAnsi="Times New Roman" w:cs="Times New Roman"/>
          <w:sz w:val="24"/>
          <w:szCs w:val="24"/>
        </w:rPr>
        <w:t>capacity</w:t>
      </w:r>
      <w:r w:rsidR="00602CCB">
        <w:rPr>
          <w:rFonts w:ascii="Times New Roman" w:hAnsi="Times New Roman" w:cs="Times New Roman"/>
          <w:sz w:val="24"/>
          <w:szCs w:val="24"/>
        </w:rPr>
        <w:t>.</w:t>
      </w:r>
      <w:r w:rsidR="0014797C">
        <w:rPr>
          <w:rStyle w:val="FootnoteReference"/>
          <w:rFonts w:ascii="Times New Roman" w:hAnsi="Times New Roman" w:cs="Times New Roman"/>
          <w:sz w:val="24"/>
          <w:szCs w:val="24"/>
        </w:rPr>
        <w:footnoteReference w:id="20"/>
      </w:r>
      <w:r w:rsidR="002C4D47">
        <w:rPr>
          <w:rFonts w:ascii="Times New Roman" w:hAnsi="Times New Roman" w:cs="Times New Roman"/>
          <w:sz w:val="24"/>
          <w:szCs w:val="24"/>
        </w:rPr>
        <w:t xml:space="preserve"> Even for provinces with less pressure to get rid of their excess </w:t>
      </w:r>
      <w:proofErr w:type="spellStart"/>
      <w:r w:rsidR="004078BB">
        <w:rPr>
          <w:rFonts w:ascii="Times New Roman" w:hAnsi="Times New Roman" w:cs="Times New Roman"/>
          <w:sz w:val="24"/>
          <w:szCs w:val="24"/>
        </w:rPr>
        <w:t>capacity</w:t>
      </w:r>
      <w:r w:rsidR="002C4D47">
        <w:rPr>
          <w:rFonts w:ascii="Times New Roman" w:hAnsi="Times New Roman" w:cs="Times New Roman"/>
          <w:sz w:val="24"/>
          <w:szCs w:val="24"/>
        </w:rPr>
        <w:t>capacities</w:t>
      </w:r>
      <w:proofErr w:type="spellEnd"/>
      <w:r w:rsidR="002C4D47">
        <w:rPr>
          <w:rFonts w:ascii="Times New Roman" w:hAnsi="Times New Roman" w:cs="Times New Roman"/>
          <w:sz w:val="24"/>
          <w:szCs w:val="24"/>
        </w:rPr>
        <w:t>, they still have incentives to participate in the BRI to obtain better governance records.</w:t>
      </w:r>
      <w:r w:rsidR="004078BB">
        <w:rPr>
          <w:rFonts w:ascii="Times New Roman" w:hAnsi="Times New Roman" w:cs="Times New Roman"/>
          <w:sz w:val="24"/>
          <w:szCs w:val="24"/>
        </w:rPr>
        <w:t xml:space="preserve"> L</w:t>
      </w:r>
      <w:r w:rsidR="002C4D47">
        <w:rPr>
          <w:rFonts w:ascii="Times New Roman" w:hAnsi="Times New Roman" w:cs="Times New Roman"/>
          <w:sz w:val="24"/>
          <w:szCs w:val="24"/>
        </w:rPr>
        <w:t xml:space="preserve">ocal officials in China have to demonstrate records of good governance, which typically include economic growth </w:t>
      </w:r>
      <w:r w:rsidR="004078BB">
        <w:rPr>
          <w:rFonts w:ascii="Times New Roman" w:hAnsi="Times New Roman" w:cs="Times New Roman"/>
          <w:sz w:val="24"/>
          <w:szCs w:val="24"/>
        </w:rPr>
        <w:t>to</w:t>
      </w:r>
      <w:r w:rsidR="002C4D47">
        <w:rPr>
          <w:rFonts w:ascii="Times New Roman" w:hAnsi="Times New Roman" w:cs="Times New Roman"/>
          <w:sz w:val="24"/>
          <w:szCs w:val="24"/>
        </w:rPr>
        <w:t xml:space="preserve"> get promoted.</w:t>
      </w:r>
      <w:r w:rsidR="008F6B79">
        <w:rPr>
          <w:rStyle w:val="FootnoteReference"/>
          <w:rFonts w:ascii="Times New Roman" w:hAnsi="Times New Roman" w:cs="Times New Roman"/>
          <w:sz w:val="24"/>
          <w:szCs w:val="24"/>
        </w:rPr>
        <w:footnoteReference w:id="21"/>
      </w:r>
      <w:r w:rsidR="002C4D47">
        <w:rPr>
          <w:rFonts w:ascii="Times New Roman" w:hAnsi="Times New Roman" w:cs="Times New Roman"/>
          <w:sz w:val="24"/>
          <w:szCs w:val="24"/>
        </w:rPr>
        <w:t xml:space="preserve"> </w:t>
      </w:r>
      <w:r w:rsidR="008F6B79">
        <w:rPr>
          <w:rFonts w:ascii="Times New Roman" w:hAnsi="Times New Roman" w:cs="Times New Roman"/>
          <w:sz w:val="24"/>
          <w:szCs w:val="24"/>
        </w:rPr>
        <w:t>D</w:t>
      </w:r>
      <w:r w:rsidR="002C4D47">
        <w:rPr>
          <w:rFonts w:ascii="Times New Roman" w:hAnsi="Times New Roman" w:cs="Times New Roman"/>
          <w:sz w:val="24"/>
          <w:szCs w:val="24"/>
        </w:rPr>
        <w:t>omestic economic growth ha</w:t>
      </w:r>
      <w:r w:rsidR="004078BB">
        <w:rPr>
          <w:rFonts w:ascii="Times New Roman" w:hAnsi="Times New Roman" w:cs="Times New Roman"/>
          <w:sz w:val="24"/>
          <w:szCs w:val="24"/>
        </w:rPr>
        <w:t>d</w:t>
      </w:r>
      <w:r w:rsidR="002C4D47">
        <w:rPr>
          <w:rFonts w:ascii="Times New Roman" w:hAnsi="Times New Roman" w:cs="Times New Roman"/>
          <w:sz w:val="24"/>
          <w:szCs w:val="24"/>
        </w:rPr>
        <w:t xml:space="preserve"> slowed in recent years from </w:t>
      </w:r>
      <w:r w:rsidR="007964AB">
        <w:rPr>
          <w:rFonts w:ascii="Times New Roman" w:hAnsi="Times New Roman" w:cs="Times New Roman"/>
          <w:sz w:val="24"/>
          <w:szCs w:val="24"/>
        </w:rPr>
        <w:t xml:space="preserve">10.6 percent </w:t>
      </w:r>
      <w:r w:rsidR="002C4D47">
        <w:rPr>
          <w:rFonts w:ascii="Times New Roman" w:hAnsi="Times New Roman" w:cs="Times New Roman"/>
          <w:sz w:val="24"/>
          <w:szCs w:val="24"/>
        </w:rPr>
        <w:t xml:space="preserve">in </w:t>
      </w:r>
      <w:r w:rsidR="007964AB">
        <w:rPr>
          <w:rFonts w:ascii="Times New Roman" w:hAnsi="Times New Roman" w:cs="Times New Roman"/>
          <w:sz w:val="24"/>
          <w:szCs w:val="24"/>
        </w:rPr>
        <w:t>2010</w:t>
      </w:r>
      <w:r w:rsidR="002C4D47">
        <w:rPr>
          <w:rFonts w:ascii="Times New Roman" w:hAnsi="Times New Roman" w:cs="Times New Roman"/>
          <w:sz w:val="24"/>
          <w:szCs w:val="24"/>
        </w:rPr>
        <w:t xml:space="preserve">  to  </w:t>
      </w:r>
      <w:r w:rsidR="007964AB">
        <w:rPr>
          <w:rFonts w:ascii="Times New Roman" w:hAnsi="Times New Roman" w:cs="Times New Roman"/>
          <w:sz w:val="24"/>
          <w:szCs w:val="24"/>
        </w:rPr>
        <w:t xml:space="preserve">6.57 percent </w:t>
      </w:r>
      <w:r w:rsidR="002C4D47">
        <w:rPr>
          <w:rFonts w:ascii="Times New Roman" w:hAnsi="Times New Roman" w:cs="Times New Roman"/>
          <w:sz w:val="24"/>
          <w:szCs w:val="24"/>
        </w:rPr>
        <w:t xml:space="preserve">in </w:t>
      </w:r>
      <w:r w:rsidR="007964AB">
        <w:rPr>
          <w:rFonts w:ascii="Times New Roman" w:hAnsi="Times New Roman" w:cs="Times New Roman"/>
          <w:sz w:val="24"/>
          <w:szCs w:val="24"/>
        </w:rPr>
        <w:t>2018,</w:t>
      </w:r>
      <w:r w:rsidR="00033C90">
        <w:rPr>
          <w:rFonts w:ascii="Times New Roman" w:hAnsi="Times New Roman" w:cs="Times New Roman"/>
          <w:sz w:val="24"/>
          <w:szCs w:val="24"/>
        </w:rPr>
        <w:t xml:space="preserve"> </w:t>
      </w:r>
      <w:r w:rsidR="008F6B79">
        <w:rPr>
          <w:rFonts w:ascii="Times New Roman" w:hAnsi="Times New Roman" w:cs="Times New Roman"/>
          <w:sz w:val="24"/>
          <w:szCs w:val="24"/>
        </w:rPr>
        <w:t xml:space="preserve">so </w:t>
      </w:r>
      <w:r w:rsidR="007964AB">
        <w:rPr>
          <w:rFonts w:ascii="Times New Roman" w:hAnsi="Times New Roman" w:cs="Times New Roman"/>
          <w:sz w:val="24"/>
          <w:szCs w:val="24"/>
        </w:rPr>
        <w:t xml:space="preserve">these </w:t>
      </w:r>
      <w:r w:rsidR="00033C90">
        <w:rPr>
          <w:rFonts w:ascii="Times New Roman" w:hAnsi="Times New Roman" w:cs="Times New Roman"/>
          <w:sz w:val="24"/>
          <w:szCs w:val="24"/>
        </w:rPr>
        <w:t>provinces have to secure new ways of growth</w:t>
      </w:r>
      <w:r w:rsidR="008F6B79">
        <w:rPr>
          <w:rFonts w:ascii="Times New Roman" w:hAnsi="Times New Roman" w:cs="Times New Roman"/>
          <w:sz w:val="24"/>
          <w:szCs w:val="24"/>
        </w:rPr>
        <w:t>.</w:t>
      </w:r>
      <w:r w:rsidR="007964AB">
        <w:rPr>
          <w:rStyle w:val="FootnoteReference"/>
          <w:rFonts w:ascii="Times New Roman" w:hAnsi="Times New Roman" w:cs="Times New Roman"/>
          <w:sz w:val="24"/>
          <w:szCs w:val="24"/>
        </w:rPr>
        <w:footnoteReference w:id="22"/>
      </w:r>
      <w:r w:rsidR="008F6B79">
        <w:rPr>
          <w:rFonts w:ascii="Times New Roman" w:hAnsi="Times New Roman" w:cs="Times New Roman"/>
          <w:sz w:val="24"/>
          <w:szCs w:val="24"/>
        </w:rPr>
        <w:t xml:space="preserve"> </w:t>
      </w:r>
      <w:r w:rsidR="00033C90">
        <w:rPr>
          <w:rFonts w:ascii="Times New Roman" w:hAnsi="Times New Roman" w:cs="Times New Roman"/>
          <w:sz w:val="24"/>
          <w:szCs w:val="24"/>
        </w:rPr>
        <w:t xml:space="preserve"> </w:t>
      </w:r>
      <w:r w:rsidR="008F6B79">
        <w:rPr>
          <w:rFonts w:ascii="Times New Roman" w:hAnsi="Times New Roman" w:cs="Times New Roman"/>
          <w:sz w:val="24"/>
          <w:szCs w:val="24"/>
        </w:rPr>
        <w:t xml:space="preserve">In this regard, </w:t>
      </w:r>
      <w:r w:rsidR="00033C90">
        <w:rPr>
          <w:rFonts w:ascii="Times New Roman" w:hAnsi="Times New Roman" w:cs="Times New Roman"/>
          <w:sz w:val="24"/>
          <w:szCs w:val="24"/>
        </w:rPr>
        <w:t xml:space="preserve">the BRI </w:t>
      </w:r>
      <w:r w:rsidR="00E40CF2">
        <w:rPr>
          <w:rFonts w:ascii="Times New Roman" w:hAnsi="Times New Roman" w:cs="Times New Roman"/>
          <w:sz w:val="24"/>
          <w:szCs w:val="24"/>
        </w:rPr>
        <w:t>functions as an alternative approach for officials. As multiple actors participate in the BRI for di</w:t>
      </w:r>
      <w:r w:rsidR="004078BB">
        <w:rPr>
          <w:rFonts w:ascii="Times New Roman" w:hAnsi="Times New Roman" w:cs="Times New Roman"/>
          <w:sz w:val="24"/>
          <w:szCs w:val="24"/>
        </w:rPr>
        <w:t>fferent</w:t>
      </w:r>
      <w:r w:rsidR="00E40CF2">
        <w:rPr>
          <w:rFonts w:ascii="Times New Roman" w:hAnsi="Times New Roman" w:cs="Times New Roman"/>
          <w:sz w:val="24"/>
          <w:szCs w:val="24"/>
        </w:rPr>
        <w:t xml:space="preserve"> reasons and interests, and their specific preferences of financing, investment, and projects also differ, it is unrealistic to discover what weighs the most when China carries the ambitious project abroad just by reading</w:t>
      </w:r>
      <w:r w:rsidR="008F6B79">
        <w:rPr>
          <w:rFonts w:ascii="Times New Roman" w:hAnsi="Times New Roman" w:cs="Times New Roman"/>
          <w:sz w:val="24"/>
          <w:szCs w:val="24"/>
        </w:rPr>
        <w:t xml:space="preserve"> official documents or dissecting the government structures</w:t>
      </w:r>
      <w:r w:rsidR="00E40CF2">
        <w:rPr>
          <w:rFonts w:ascii="Times New Roman" w:hAnsi="Times New Roman" w:cs="Times New Roman"/>
          <w:sz w:val="24"/>
          <w:szCs w:val="24"/>
        </w:rPr>
        <w:t xml:space="preserve">. </w:t>
      </w:r>
    </w:p>
    <w:p w14:paraId="73758D9C" w14:textId="7D2D6ECF" w:rsidR="007A4E06" w:rsidRDefault="007A4E06"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Given the multiplicity of stakeholders involved and the unclear functional delegation in the Chinese bureaucracy, it is exceedingly difficult, if not impossible, to uncover what China has in mind. While it cannot be concluded that China does not have a specific foreign-policy goal, such a goal, if it exists, </w:t>
      </w:r>
      <w:r w:rsidR="00665ED5">
        <w:rPr>
          <w:rFonts w:ascii="Times New Roman" w:hAnsi="Times New Roman" w:cs="Times New Roman"/>
          <w:sz w:val="24"/>
          <w:szCs w:val="24"/>
        </w:rPr>
        <w:t xml:space="preserve">cannot be discovered by reading documents. Given the infeasibility of this qualitative approach, quantitative methods should be </w:t>
      </w:r>
      <w:r w:rsidR="004078BB">
        <w:rPr>
          <w:rFonts w:ascii="Times New Roman" w:hAnsi="Times New Roman" w:cs="Times New Roman"/>
          <w:sz w:val="24"/>
          <w:szCs w:val="24"/>
        </w:rPr>
        <w:t>used</w:t>
      </w:r>
      <w:r w:rsidR="00665ED5">
        <w:rPr>
          <w:rFonts w:ascii="Times New Roman" w:hAnsi="Times New Roman" w:cs="Times New Roman"/>
          <w:sz w:val="24"/>
          <w:szCs w:val="24"/>
        </w:rPr>
        <w:t xml:space="preserve"> to infer what China values in the BRI, and whether the approach </w:t>
      </w:r>
      <w:r w:rsidR="00C8024D">
        <w:rPr>
          <w:rFonts w:ascii="Times New Roman" w:hAnsi="Times New Roman" w:cs="Times New Roman"/>
          <w:sz w:val="24"/>
          <w:szCs w:val="24"/>
        </w:rPr>
        <w:t xml:space="preserve">tends to generate the controversies or failed projects. </w:t>
      </w:r>
    </w:p>
    <w:p w14:paraId="6F725AFF" w14:textId="5214CEC2" w:rsidR="00C8024D" w:rsidRDefault="001046A8" w:rsidP="007354E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C8024D">
        <w:rPr>
          <w:rFonts w:ascii="Times New Roman" w:hAnsi="Times New Roman" w:cs="Times New Roman"/>
          <w:b/>
          <w:bCs/>
          <w:sz w:val="24"/>
          <w:szCs w:val="24"/>
        </w:rPr>
        <w:t xml:space="preserve">An </w:t>
      </w:r>
      <w:r w:rsidR="00C033D3">
        <w:rPr>
          <w:rFonts w:ascii="Times New Roman" w:hAnsi="Times New Roman" w:cs="Times New Roman"/>
          <w:b/>
          <w:bCs/>
          <w:sz w:val="24"/>
          <w:szCs w:val="24"/>
        </w:rPr>
        <w:t>overview of previous researches</w:t>
      </w:r>
      <w:r w:rsidR="00F91951">
        <w:rPr>
          <w:rFonts w:ascii="Times New Roman" w:hAnsi="Times New Roman" w:cs="Times New Roman"/>
          <w:b/>
          <w:bCs/>
          <w:sz w:val="24"/>
          <w:szCs w:val="24"/>
        </w:rPr>
        <w:t xml:space="preserve"> </w:t>
      </w:r>
    </w:p>
    <w:p w14:paraId="25C131C3" w14:textId="25E895F5" w:rsidR="00C8024D" w:rsidRDefault="00C8024D" w:rsidP="007354E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Before discussing the findings of the quantitative analysis, it is necessary to discuss previous research</w:t>
      </w:r>
      <w:r w:rsidR="004078BB">
        <w:rPr>
          <w:rFonts w:ascii="Times New Roman" w:hAnsi="Times New Roman" w:cs="Times New Roman"/>
          <w:sz w:val="24"/>
          <w:szCs w:val="24"/>
        </w:rPr>
        <w:t xml:space="preserve">es </w:t>
      </w:r>
      <w:r>
        <w:rPr>
          <w:rFonts w:ascii="Times New Roman" w:hAnsi="Times New Roman" w:cs="Times New Roman"/>
          <w:sz w:val="24"/>
          <w:szCs w:val="24"/>
        </w:rPr>
        <w:t xml:space="preserve">and the methods adopted in this paper. David Dollar, a senior fellow at John L. </w:t>
      </w:r>
      <w:proofErr w:type="spellStart"/>
      <w:r>
        <w:rPr>
          <w:rFonts w:ascii="Times New Roman" w:hAnsi="Times New Roman" w:cs="Times New Roman"/>
          <w:sz w:val="24"/>
          <w:szCs w:val="24"/>
        </w:rPr>
        <w:t>Thorton</w:t>
      </w:r>
      <w:proofErr w:type="spellEnd"/>
      <w:r>
        <w:rPr>
          <w:rFonts w:ascii="Times New Roman" w:hAnsi="Times New Roman" w:cs="Times New Roman"/>
          <w:sz w:val="24"/>
          <w:szCs w:val="24"/>
        </w:rPr>
        <w:t xml:space="preserve"> China Center at the Brookings Institution, conducted </w:t>
      </w:r>
      <w:r w:rsidR="004078BB">
        <w:rPr>
          <w:rFonts w:ascii="Times New Roman" w:hAnsi="Times New Roman" w:cs="Times New Roman"/>
          <w:sz w:val="24"/>
          <w:szCs w:val="24"/>
        </w:rPr>
        <w:t xml:space="preserve">a </w:t>
      </w:r>
      <w:r>
        <w:rPr>
          <w:rFonts w:ascii="Times New Roman" w:hAnsi="Times New Roman" w:cs="Times New Roman"/>
          <w:sz w:val="24"/>
          <w:szCs w:val="24"/>
        </w:rPr>
        <w:t xml:space="preserve">regression analysis on China’s overseas lending from 2012 to 2014. By using </w:t>
      </w:r>
      <w:r w:rsidR="0052504B">
        <w:rPr>
          <w:rFonts w:ascii="Times New Roman" w:hAnsi="Times New Roman" w:cs="Times New Roman"/>
          <w:sz w:val="24"/>
          <w:szCs w:val="24"/>
        </w:rPr>
        <w:t>a database compiled by Dreher et al. (2017)</w:t>
      </w:r>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Ai</w:t>
      </w:r>
      <w:r w:rsidR="00D13EA7">
        <w:rPr>
          <w:rFonts w:ascii="Times New Roman" w:hAnsi="Times New Roman" w:cs="Times New Roman"/>
          <w:sz w:val="24"/>
          <w:szCs w:val="24"/>
        </w:rPr>
        <w:t>dD</w:t>
      </w:r>
      <w:r>
        <w:rPr>
          <w:rFonts w:ascii="Times New Roman" w:hAnsi="Times New Roman" w:cs="Times New Roman"/>
          <w:sz w:val="24"/>
          <w:szCs w:val="24"/>
        </w:rPr>
        <w:t>ata</w:t>
      </w:r>
      <w:proofErr w:type="spellEnd"/>
      <w:r>
        <w:rPr>
          <w:rFonts w:ascii="Times New Roman" w:hAnsi="Times New Roman" w:cs="Times New Roman"/>
          <w:sz w:val="24"/>
          <w:szCs w:val="24"/>
        </w:rPr>
        <w:t>, a data lab at the College of William and Mary, he aimed to study the factors that are correlated with China</w:t>
      </w:r>
      <w:r w:rsidR="005E22E4">
        <w:rPr>
          <w:rFonts w:ascii="Times New Roman" w:hAnsi="Times New Roman" w:cs="Times New Roman"/>
          <w:sz w:val="24"/>
          <w:szCs w:val="24"/>
        </w:rPr>
        <w:t>’s</w:t>
      </w:r>
      <w:r>
        <w:rPr>
          <w:rFonts w:ascii="Times New Roman" w:hAnsi="Times New Roman" w:cs="Times New Roman"/>
          <w:sz w:val="24"/>
          <w:szCs w:val="24"/>
        </w:rPr>
        <w:t xml:space="preserve"> development finance.</w:t>
      </w:r>
      <w:r w:rsidR="007964AB">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He took two types of financing as the dependent variable: outward direct investment (ODI) and Chinese development finance (CDF), which is loans given to developing countries primarily used for infrastructure purposes.</w:t>
      </w:r>
      <w:r w:rsidR="00D13EA7">
        <w:rPr>
          <w:rStyle w:val="FootnoteReference"/>
          <w:rFonts w:ascii="Times New Roman" w:hAnsi="Times New Roman" w:cs="Times New Roman"/>
          <w:sz w:val="24"/>
          <w:szCs w:val="24"/>
        </w:rPr>
        <w:footnoteReference w:id="24"/>
      </w:r>
      <w:r w:rsidR="00277B5D">
        <w:rPr>
          <w:rFonts w:ascii="Times New Roman" w:hAnsi="Times New Roman" w:cs="Times New Roman"/>
          <w:sz w:val="24"/>
          <w:szCs w:val="24"/>
        </w:rPr>
        <w:t xml:space="preserve"> Although China</w:t>
      </w:r>
      <w:r w:rsidR="00D13EA7">
        <w:rPr>
          <w:rFonts w:ascii="Times New Roman" w:hAnsi="Times New Roman" w:cs="Times New Roman"/>
          <w:sz w:val="24"/>
          <w:szCs w:val="24"/>
        </w:rPr>
        <w:t>’s</w:t>
      </w:r>
      <w:r w:rsidR="00277B5D">
        <w:rPr>
          <w:rFonts w:ascii="Times New Roman" w:hAnsi="Times New Roman" w:cs="Times New Roman"/>
          <w:sz w:val="24"/>
          <w:szCs w:val="24"/>
        </w:rPr>
        <w:t xml:space="preserve"> Ministry of Commerce publishes data by recipient country on ODI, Dollar points out that half of ODI goes to Hong Kong and thus </w:t>
      </w:r>
      <w:r w:rsidR="00D13EA7">
        <w:rPr>
          <w:rFonts w:ascii="Times New Roman" w:hAnsi="Times New Roman" w:cs="Times New Roman"/>
          <w:sz w:val="24"/>
          <w:szCs w:val="24"/>
        </w:rPr>
        <w:t>doubts</w:t>
      </w:r>
      <w:r w:rsidR="00277B5D">
        <w:rPr>
          <w:rFonts w:ascii="Times New Roman" w:hAnsi="Times New Roman" w:cs="Times New Roman"/>
          <w:sz w:val="24"/>
          <w:szCs w:val="24"/>
        </w:rPr>
        <w:t xml:space="preserve"> the accuracy of the data.</w:t>
      </w:r>
      <w:r w:rsidR="00D13EA7">
        <w:rPr>
          <w:rStyle w:val="FootnoteReference"/>
          <w:rFonts w:ascii="Times New Roman" w:hAnsi="Times New Roman" w:cs="Times New Roman"/>
          <w:sz w:val="24"/>
          <w:szCs w:val="24"/>
        </w:rPr>
        <w:footnoteReference w:id="25"/>
      </w:r>
      <w:r w:rsidR="00277B5D">
        <w:rPr>
          <w:rFonts w:ascii="Times New Roman" w:hAnsi="Times New Roman" w:cs="Times New Roman"/>
          <w:sz w:val="24"/>
          <w:szCs w:val="24"/>
        </w:rPr>
        <w:t xml:space="preserve"> </w:t>
      </w:r>
      <w:r w:rsidR="0052504B">
        <w:rPr>
          <w:rFonts w:ascii="Times New Roman" w:hAnsi="Times New Roman" w:cs="Times New Roman"/>
          <w:sz w:val="24"/>
          <w:szCs w:val="24"/>
        </w:rPr>
        <w:t>Dollar</w:t>
      </w:r>
      <w:r w:rsidR="00277B5D">
        <w:rPr>
          <w:rFonts w:ascii="Times New Roman" w:hAnsi="Times New Roman" w:cs="Times New Roman"/>
          <w:sz w:val="24"/>
          <w:szCs w:val="24"/>
        </w:rPr>
        <w:t xml:space="preserve"> chose data from </w:t>
      </w:r>
      <w:proofErr w:type="spellStart"/>
      <w:r w:rsidR="0052504B">
        <w:rPr>
          <w:rFonts w:ascii="Times New Roman" w:hAnsi="Times New Roman" w:cs="Times New Roman"/>
          <w:sz w:val="24"/>
          <w:szCs w:val="24"/>
        </w:rPr>
        <w:t>Ai</w:t>
      </w:r>
      <w:r w:rsidR="00D13EA7">
        <w:rPr>
          <w:rFonts w:ascii="Times New Roman" w:hAnsi="Times New Roman" w:cs="Times New Roman"/>
          <w:sz w:val="24"/>
          <w:szCs w:val="24"/>
        </w:rPr>
        <w:t>D</w:t>
      </w:r>
      <w:r w:rsidR="0052504B">
        <w:rPr>
          <w:rFonts w:ascii="Times New Roman" w:hAnsi="Times New Roman" w:cs="Times New Roman"/>
          <w:sz w:val="24"/>
          <w:szCs w:val="24"/>
        </w:rPr>
        <w:t>ata</w:t>
      </w:r>
      <w:proofErr w:type="spellEnd"/>
      <w:r w:rsidR="0052504B">
        <w:rPr>
          <w:rFonts w:ascii="Times New Roman" w:hAnsi="Times New Roman" w:cs="Times New Roman"/>
          <w:sz w:val="24"/>
          <w:szCs w:val="24"/>
        </w:rPr>
        <w:t xml:space="preserve"> </w:t>
      </w:r>
      <w:r w:rsidR="00277B5D">
        <w:rPr>
          <w:rFonts w:ascii="Times New Roman" w:hAnsi="Times New Roman" w:cs="Times New Roman"/>
          <w:sz w:val="24"/>
          <w:szCs w:val="24"/>
        </w:rPr>
        <w:t xml:space="preserve">as a better alternative because </w:t>
      </w:r>
      <w:r w:rsidR="0084132E">
        <w:rPr>
          <w:rFonts w:ascii="Times New Roman" w:hAnsi="Times New Roman" w:cs="Times New Roman"/>
          <w:sz w:val="24"/>
          <w:szCs w:val="24"/>
        </w:rPr>
        <w:t xml:space="preserve"> </w:t>
      </w:r>
      <w:proofErr w:type="spellStart"/>
      <w:r w:rsidR="00B51E00">
        <w:rPr>
          <w:rFonts w:ascii="Times New Roman" w:hAnsi="Times New Roman" w:cs="Times New Roman"/>
          <w:sz w:val="24"/>
          <w:szCs w:val="24"/>
        </w:rPr>
        <w:t>Aid</w:t>
      </w:r>
      <w:r w:rsidR="00D13EA7">
        <w:rPr>
          <w:rFonts w:ascii="Times New Roman" w:hAnsi="Times New Roman" w:cs="Times New Roman"/>
          <w:sz w:val="24"/>
          <w:szCs w:val="24"/>
        </w:rPr>
        <w:t>D</w:t>
      </w:r>
      <w:r w:rsidR="00B51E00">
        <w:rPr>
          <w:rFonts w:ascii="Times New Roman" w:hAnsi="Times New Roman" w:cs="Times New Roman"/>
          <w:sz w:val="24"/>
          <w:szCs w:val="24"/>
        </w:rPr>
        <w:t>ata</w:t>
      </w:r>
      <w:proofErr w:type="spellEnd"/>
      <w:r w:rsidR="00B51E00">
        <w:rPr>
          <w:rFonts w:ascii="Times New Roman" w:hAnsi="Times New Roman" w:cs="Times New Roman"/>
          <w:sz w:val="24"/>
          <w:szCs w:val="24"/>
        </w:rPr>
        <w:t xml:space="preserve"> compiled the data more comprehensively </w:t>
      </w:r>
      <w:r w:rsidR="004078BB">
        <w:rPr>
          <w:rFonts w:ascii="Times New Roman" w:hAnsi="Times New Roman" w:cs="Times New Roman"/>
          <w:sz w:val="24"/>
          <w:szCs w:val="24"/>
        </w:rPr>
        <w:t>based on every project found</w:t>
      </w:r>
      <w:r w:rsidR="00B51E00">
        <w:rPr>
          <w:rFonts w:ascii="Times New Roman" w:hAnsi="Times New Roman" w:cs="Times New Roman"/>
          <w:sz w:val="24"/>
          <w:szCs w:val="24"/>
        </w:rPr>
        <w:t xml:space="preserve">. </w:t>
      </w:r>
      <w:r w:rsidR="00D13EA7">
        <w:rPr>
          <w:rFonts w:ascii="Times New Roman" w:hAnsi="Times New Roman" w:cs="Times New Roman"/>
          <w:sz w:val="24"/>
          <w:szCs w:val="24"/>
        </w:rPr>
        <w:t xml:space="preserve">Researchers at </w:t>
      </w:r>
      <w:proofErr w:type="spellStart"/>
      <w:r w:rsidR="00D13EA7">
        <w:rPr>
          <w:rFonts w:ascii="Times New Roman" w:hAnsi="Times New Roman" w:cs="Times New Roman"/>
          <w:sz w:val="24"/>
          <w:szCs w:val="24"/>
        </w:rPr>
        <w:t>AidData</w:t>
      </w:r>
      <w:proofErr w:type="spellEnd"/>
      <w:r w:rsidR="00B51E00">
        <w:rPr>
          <w:rFonts w:ascii="Times New Roman" w:hAnsi="Times New Roman" w:cs="Times New Roman"/>
          <w:sz w:val="24"/>
          <w:szCs w:val="24"/>
        </w:rPr>
        <w:t xml:space="preserve"> use Factiva, a Dow Jones media database that draws on 28,000 media sources</w:t>
      </w:r>
      <w:r w:rsidR="00D13EA7">
        <w:rPr>
          <w:rFonts w:ascii="Times New Roman" w:hAnsi="Times New Roman" w:cs="Times New Roman"/>
          <w:sz w:val="24"/>
          <w:szCs w:val="24"/>
        </w:rPr>
        <w:t>.</w:t>
      </w:r>
      <w:r w:rsidR="00D80C67">
        <w:rPr>
          <w:rStyle w:val="FootnoteReference"/>
          <w:rFonts w:ascii="Times New Roman" w:hAnsi="Times New Roman" w:cs="Times New Roman"/>
          <w:sz w:val="24"/>
          <w:szCs w:val="24"/>
        </w:rPr>
        <w:footnoteReference w:id="26"/>
      </w:r>
      <w:r w:rsidR="00D13EA7">
        <w:rPr>
          <w:rFonts w:ascii="Times New Roman" w:hAnsi="Times New Roman" w:cs="Times New Roman"/>
          <w:sz w:val="24"/>
          <w:szCs w:val="24"/>
        </w:rPr>
        <w:t xml:space="preserve"> </w:t>
      </w:r>
      <w:r w:rsidR="00D80C67">
        <w:rPr>
          <w:rFonts w:ascii="Times New Roman" w:hAnsi="Times New Roman" w:cs="Times New Roman"/>
          <w:sz w:val="24"/>
          <w:szCs w:val="24"/>
        </w:rPr>
        <w:t>They</w:t>
      </w:r>
      <w:r w:rsidR="00D13EA7">
        <w:rPr>
          <w:rFonts w:ascii="Times New Roman" w:hAnsi="Times New Roman" w:cs="Times New Roman"/>
          <w:sz w:val="24"/>
          <w:szCs w:val="24"/>
        </w:rPr>
        <w:t xml:space="preserve"> then</w:t>
      </w:r>
      <w:r w:rsidR="00E51CF3">
        <w:rPr>
          <w:rFonts w:ascii="Times New Roman" w:hAnsi="Times New Roman" w:cs="Times New Roman"/>
          <w:sz w:val="24"/>
          <w:szCs w:val="24"/>
        </w:rPr>
        <w:t xml:space="preserve"> searched projects and their relevant information</w:t>
      </w:r>
      <w:r w:rsidR="004078BB">
        <w:rPr>
          <w:rFonts w:ascii="Times New Roman" w:hAnsi="Times New Roman" w:cs="Times New Roman"/>
          <w:sz w:val="24"/>
          <w:szCs w:val="24"/>
        </w:rPr>
        <w:t>,</w:t>
      </w:r>
      <w:r w:rsidR="00E51CF3">
        <w:rPr>
          <w:rFonts w:ascii="Times New Roman" w:hAnsi="Times New Roman" w:cs="Times New Roman"/>
          <w:sz w:val="24"/>
          <w:szCs w:val="24"/>
        </w:rPr>
        <w:t xml:space="preserve"> including funding through the websites of Chinese Embassy and Economic and Commercial Counselor to include projects overlooked by media sources, and </w:t>
      </w:r>
      <w:r w:rsidR="0052504B">
        <w:rPr>
          <w:rFonts w:ascii="Times New Roman" w:hAnsi="Times New Roman" w:cs="Times New Roman"/>
          <w:sz w:val="24"/>
          <w:szCs w:val="24"/>
        </w:rPr>
        <w:t xml:space="preserve">finally confirmed the existence of these projects through </w:t>
      </w:r>
      <w:r w:rsidR="004078BB">
        <w:rPr>
          <w:rFonts w:ascii="Times New Roman" w:hAnsi="Times New Roman" w:cs="Times New Roman"/>
          <w:sz w:val="24"/>
          <w:szCs w:val="24"/>
        </w:rPr>
        <w:t>de</w:t>
      </w:r>
      <w:r w:rsidR="0052504B">
        <w:rPr>
          <w:rFonts w:ascii="Times New Roman" w:hAnsi="Times New Roman" w:cs="Times New Roman"/>
          <w:sz w:val="24"/>
          <w:szCs w:val="24"/>
        </w:rPr>
        <w:t>tailed search</w:t>
      </w:r>
      <w:r w:rsidR="004078BB">
        <w:rPr>
          <w:rFonts w:ascii="Times New Roman" w:hAnsi="Times New Roman" w:cs="Times New Roman"/>
          <w:sz w:val="24"/>
          <w:szCs w:val="24"/>
        </w:rPr>
        <w:t>es</w:t>
      </w:r>
      <w:r w:rsidR="0052504B">
        <w:rPr>
          <w:rFonts w:ascii="Times New Roman" w:hAnsi="Times New Roman" w:cs="Times New Roman"/>
          <w:sz w:val="24"/>
          <w:szCs w:val="24"/>
        </w:rPr>
        <w:t xml:space="preserve"> on Google and Baidu.</w:t>
      </w:r>
      <w:r w:rsidR="00D80C67">
        <w:rPr>
          <w:rStyle w:val="FootnoteReference"/>
          <w:rFonts w:ascii="Times New Roman" w:hAnsi="Times New Roman" w:cs="Times New Roman"/>
          <w:sz w:val="24"/>
          <w:szCs w:val="24"/>
        </w:rPr>
        <w:footnoteReference w:id="27"/>
      </w:r>
      <w:r w:rsidR="0052504B">
        <w:rPr>
          <w:rFonts w:ascii="Times New Roman" w:hAnsi="Times New Roman" w:cs="Times New Roman"/>
          <w:sz w:val="24"/>
          <w:szCs w:val="24"/>
        </w:rPr>
        <w:t xml:space="preserve"> With the database of the </w:t>
      </w:r>
      <w:proofErr w:type="spellStart"/>
      <w:r w:rsidR="0052504B">
        <w:rPr>
          <w:rFonts w:ascii="Times New Roman" w:hAnsi="Times New Roman" w:cs="Times New Roman"/>
          <w:sz w:val="24"/>
          <w:szCs w:val="24"/>
        </w:rPr>
        <w:t>Aid</w:t>
      </w:r>
      <w:r w:rsidR="00D80C67">
        <w:rPr>
          <w:rFonts w:ascii="Times New Roman" w:hAnsi="Times New Roman" w:cs="Times New Roman"/>
          <w:sz w:val="24"/>
          <w:szCs w:val="24"/>
        </w:rPr>
        <w:t>D</w:t>
      </w:r>
      <w:r w:rsidR="0052504B">
        <w:rPr>
          <w:rFonts w:ascii="Times New Roman" w:hAnsi="Times New Roman" w:cs="Times New Roman"/>
          <w:sz w:val="24"/>
          <w:szCs w:val="24"/>
        </w:rPr>
        <w:t>ata</w:t>
      </w:r>
      <w:proofErr w:type="spellEnd"/>
      <w:r w:rsidR="0052504B">
        <w:rPr>
          <w:rFonts w:ascii="Times New Roman" w:hAnsi="Times New Roman" w:cs="Times New Roman"/>
          <w:sz w:val="24"/>
          <w:szCs w:val="24"/>
        </w:rPr>
        <w:t xml:space="preserve">, </w:t>
      </w:r>
      <w:r w:rsidR="00D80C67">
        <w:rPr>
          <w:rFonts w:ascii="Times New Roman" w:hAnsi="Times New Roman" w:cs="Times New Roman"/>
          <w:sz w:val="24"/>
          <w:szCs w:val="24"/>
        </w:rPr>
        <w:t>Dollar</w:t>
      </w:r>
      <w:r w:rsidR="0084132E">
        <w:rPr>
          <w:rFonts w:ascii="Times New Roman" w:hAnsi="Times New Roman" w:cs="Times New Roman"/>
          <w:sz w:val="24"/>
          <w:szCs w:val="24"/>
        </w:rPr>
        <w:t xml:space="preserve"> regressed China’s ODI in 2015 and the CDF from 2012 to 2014 against the log of GDP in 2015, log of population, natural rents </w:t>
      </w:r>
      <w:r w:rsidR="00B51E00">
        <w:rPr>
          <w:rFonts w:ascii="Times New Roman" w:hAnsi="Times New Roman" w:cs="Times New Roman"/>
          <w:sz w:val="24"/>
          <w:szCs w:val="24"/>
        </w:rPr>
        <w:t>as a percentage of GDP</w:t>
      </w:r>
      <w:r w:rsidR="0084132E">
        <w:rPr>
          <w:rFonts w:ascii="Times New Roman" w:hAnsi="Times New Roman" w:cs="Times New Roman"/>
          <w:sz w:val="24"/>
          <w:szCs w:val="24"/>
        </w:rPr>
        <w:t xml:space="preserve">, political stability of recipient countries in 2015, </w:t>
      </w:r>
      <w:r>
        <w:rPr>
          <w:rFonts w:ascii="Times New Roman" w:hAnsi="Times New Roman" w:cs="Times New Roman"/>
          <w:sz w:val="24"/>
          <w:szCs w:val="24"/>
        </w:rPr>
        <w:t xml:space="preserve"> </w:t>
      </w:r>
      <w:r w:rsidR="0084132E">
        <w:rPr>
          <w:rFonts w:ascii="Times New Roman" w:hAnsi="Times New Roman" w:cs="Times New Roman"/>
          <w:sz w:val="24"/>
          <w:szCs w:val="24"/>
        </w:rPr>
        <w:t xml:space="preserve">rule of law in 2015, and two categorical variables: whether the country is in the BRI, and whether it is a neighboring country of China. The regression result is </w:t>
      </w:r>
      <w:r w:rsidR="004078BB">
        <w:rPr>
          <w:rFonts w:ascii="Times New Roman" w:hAnsi="Times New Roman" w:cs="Times New Roman"/>
          <w:sz w:val="24"/>
          <w:szCs w:val="24"/>
        </w:rPr>
        <w:t>shown</w:t>
      </w:r>
      <w:r w:rsidR="0084132E">
        <w:rPr>
          <w:rFonts w:ascii="Times New Roman" w:hAnsi="Times New Roman" w:cs="Times New Roman"/>
          <w:sz w:val="24"/>
          <w:szCs w:val="24"/>
        </w:rPr>
        <w:t xml:space="preserve"> as the following</w:t>
      </w:r>
      <w:r w:rsidR="00D80C67">
        <w:rPr>
          <w:rFonts w:ascii="Times New Roman" w:hAnsi="Times New Roman" w:cs="Times New Roman"/>
          <w:sz w:val="24"/>
          <w:szCs w:val="24"/>
        </w:rPr>
        <w:t>.</w:t>
      </w:r>
    </w:p>
    <w:p w14:paraId="2B7EFDC9" w14:textId="7A642A0B" w:rsidR="0084132E" w:rsidRDefault="00D80C67" w:rsidP="007354E4">
      <w:pPr>
        <w:spacing w:after="0" w:line="48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B761114" wp14:editId="560F876D">
            <wp:simplePos x="0" y="0"/>
            <wp:positionH relativeFrom="margin">
              <wp:posOffset>288925</wp:posOffset>
            </wp:positionH>
            <wp:positionV relativeFrom="paragraph">
              <wp:posOffset>121285</wp:posOffset>
            </wp:positionV>
            <wp:extent cx="5027295" cy="2189480"/>
            <wp:effectExtent l="0" t="0" r="1905" b="1270"/>
            <wp:wrapTight wrapText="bothSides">
              <wp:wrapPolygon edited="0">
                <wp:start x="0" y="0"/>
                <wp:lineTo x="0" y="21425"/>
                <wp:lineTo x="21526" y="21425"/>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7295" cy="2189480"/>
                    </a:xfrm>
                    <a:prstGeom prst="rect">
                      <a:avLst/>
                    </a:prstGeom>
                  </pic:spPr>
                </pic:pic>
              </a:graphicData>
            </a:graphic>
            <wp14:sizeRelH relativeFrom="margin">
              <wp14:pctWidth>0</wp14:pctWidth>
            </wp14:sizeRelH>
            <wp14:sizeRelV relativeFrom="margin">
              <wp14:pctHeight>0</wp14:pctHeight>
            </wp14:sizeRelV>
          </wp:anchor>
        </w:drawing>
      </w:r>
    </w:p>
    <w:p w14:paraId="0109D549" w14:textId="5495EE41" w:rsidR="0084132E" w:rsidRDefault="0084132E"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5424A4" w14:textId="7DC1E074" w:rsidR="0084132E" w:rsidRDefault="0084132E" w:rsidP="007354E4">
      <w:pPr>
        <w:spacing w:after="0" w:line="480" w:lineRule="auto"/>
        <w:rPr>
          <w:rFonts w:ascii="Times New Roman" w:hAnsi="Times New Roman" w:cs="Times New Roman"/>
          <w:sz w:val="24"/>
          <w:szCs w:val="24"/>
        </w:rPr>
      </w:pPr>
    </w:p>
    <w:p w14:paraId="4A622DB7" w14:textId="77777777" w:rsidR="0084132E" w:rsidRDefault="0084132E" w:rsidP="007354E4">
      <w:pPr>
        <w:spacing w:after="0" w:line="480" w:lineRule="auto"/>
        <w:rPr>
          <w:rFonts w:ascii="Times New Roman" w:hAnsi="Times New Roman" w:cs="Times New Roman"/>
          <w:sz w:val="24"/>
          <w:szCs w:val="24"/>
        </w:rPr>
      </w:pPr>
    </w:p>
    <w:p w14:paraId="5E76D690" w14:textId="26C6E83A" w:rsidR="00D80C67" w:rsidRDefault="0084132E"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80C67">
        <w:rPr>
          <w:rStyle w:val="FootnoteReference"/>
          <w:rFonts w:ascii="Times New Roman" w:hAnsi="Times New Roman" w:cs="Times New Roman"/>
          <w:sz w:val="24"/>
          <w:szCs w:val="24"/>
        </w:rPr>
        <w:footnoteReference w:id="28"/>
      </w:r>
    </w:p>
    <w:p w14:paraId="19CD00A0" w14:textId="77777777" w:rsidR="00D80C67" w:rsidRDefault="00D80C67" w:rsidP="007354E4">
      <w:pPr>
        <w:spacing w:after="0" w:line="480" w:lineRule="auto"/>
        <w:rPr>
          <w:rFonts w:ascii="Times New Roman" w:hAnsi="Times New Roman" w:cs="Times New Roman"/>
          <w:sz w:val="24"/>
          <w:szCs w:val="24"/>
        </w:rPr>
      </w:pPr>
    </w:p>
    <w:p w14:paraId="676A2A19" w14:textId="6D990AA9" w:rsidR="0084132E" w:rsidRDefault="0084132E"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As shown in the result above, Dollar found that China’s</w:t>
      </w:r>
      <w:r w:rsidR="00D80C67">
        <w:rPr>
          <w:rFonts w:ascii="Times New Roman" w:hAnsi="Times New Roman" w:cs="Times New Roman"/>
          <w:sz w:val="24"/>
          <w:szCs w:val="24"/>
        </w:rPr>
        <w:t xml:space="preserve"> ODI is </w:t>
      </w:r>
      <w:r>
        <w:rPr>
          <w:rFonts w:ascii="Times New Roman" w:hAnsi="Times New Roman" w:cs="Times New Roman"/>
          <w:sz w:val="24"/>
          <w:szCs w:val="24"/>
        </w:rPr>
        <w:t xml:space="preserve">correlated with </w:t>
      </w:r>
      <w:r w:rsidR="00D80C67">
        <w:rPr>
          <w:rFonts w:ascii="Times New Roman" w:hAnsi="Times New Roman" w:cs="Times New Roman"/>
          <w:sz w:val="24"/>
          <w:szCs w:val="24"/>
        </w:rPr>
        <w:t>the GDP and population</w:t>
      </w:r>
      <w:r>
        <w:rPr>
          <w:rFonts w:ascii="Times New Roman" w:hAnsi="Times New Roman" w:cs="Times New Roman"/>
          <w:sz w:val="24"/>
          <w:szCs w:val="24"/>
        </w:rPr>
        <w:t xml:space="preserve"> at a significant level, </w:t>
      </w:r>
      <w:r w:rsidR="00D80C67">
        <w:rPr>
          <w:rFonts w:ascii="Times New Roman" w:hAnsi="Times New Roman" w:cs="Times New Roman"/>
          <w:sz w:val="24"/>
          <w:szCs w:val="24"/>
        </w:rPr>
        <w:t xml:space="preserve">and China’s CDF is also correlated with </w:t>
      </w:r>
      <w:r w:rsidR="004078BB">
        <w:rPr>
          <w:rFonts w:ascii="Times New Roman" w:hAnsi="Times New Roman" w:cs="Times New Roman"/>
          <w:sz w:val="24"/>
          <w:szCs w:val="24"/>
        </w:rPr>
        <w:t xml:space="preserve">a </w:t>
      </w:r>
      <w:r w:rsidR="00D80C67">
        <w:rPr>
          <w:rFonts w:ascii="Times New Roman" w:hAnsi="Times New Roman" w:cs="Times New Roman"/>
          <w:sz w:val="24"/>
          <w:szCs w:val="24"/>
        </w:rPr>
        <w:t xml:space="preserve">population at a significant level. Nevertheless, this tells very little about China’s standards because it is natural for China to find large </w:t>
      </w:r>
      <w:r w:rsidR="00FB076D">
        <w:rPr>
          <w:rFonts w:ascii="Times New Roman" w:hAnsi="Times New Roman" w:cs="Times New Roman"/>
          <w:sz w:val="24"/>
          <w:szCs w:val="24"/>
        </w:rPr>
        <w:t xml:space="preserve">or emerging markets with growth potential. China’s ODI is also correlated with the natural rent as a percentage of GDP at a significant level, but the effect is not very large. This might be counterintuitive to some extent because China does not seem to weigh natural resources very heavily according to this data. </w:t>
      </w:r>
      <w:r>
        <w:rPr>
          <w:rFonts w:ascii="Times New Roman" w:hAnsi="Times New Roman" w:cs="Times New Roman"/>
          <w:sz w:val="24"/>
          <w:szCs w:val="24"/>
        </w:rPr>
        <w:t xml:space="preserve">Moreover, China’s investment </w:t>
      </w:r>
      <w:r w:rsidR="004078BB">
        <w:rPr>
          <w:rFonts w:ascii="Times New Roman" w:hAnsi="Times New Roman" w:cs="Times New Roman"/>
          <w:sz w:val="24"/>
          <w:szCs w:val="24"/>
        </w:rPr>
        <w:t>appears</w:t>
      </w:r>
      <w:r>
        <w:rPr>
          <w:rFonts w:ascii="Times New Roman" w:hAnsi="Times New Roman" w:cs="Times New Roman"/>
          <w:sz w:val="24"/>
          <w:szCs w:val="24"/>
        </w:rPr>
        <w:t xml:space="preserve"> to be uncorrelated with political stability and</w:t>
      </w:r>
      <w:r w:rsidR="004078BB">
        <w:rPr>
          <w:rFonts w:ascii="Times New Roman" w:hAnsi="Times New Roman" w:cs="Times New Roman"/>
          <w:sz w:val="24"/>
          <w:szCs w:val="24"/>
        </w:rPr>
        <w:t xml:space="preserve"> the</w:t>
      </w:r>
      <w:r>
        <w:rPr>
          <w:rFonts w:ascii="Times New Roman" w:hAnsi="Times New Roman" w:cs="Times New Roman"/>
          <w:sz w:val="24"/>
          <w:szCs w:val="24"/>
        </w:rPr>
        <w:t xml:space="preserve"> rule of law of the recipient countries. Regarding the political risk, Dollar’s findi</w:t>
      </w:r>
      <w:r w:rsidR="001D4DA2">
        <w:rPr>
          <w:rFonts w:ascii="Times New Roman" w:hAnsi="Times New Roman" w:cs="Times New Roman"/>
          <w:sz w:val="24"/>
          <w:szCs w:val="24"/>
        </w:rPr>
        <w:t>ngs conform with the other empirical research, which shows that among the nine out of the top ten recipients of Chinese concessional aid are either outright dictatorships or competitive authoritarian regimes.</w:t>
      </w:r>
      <w:r w:rsidR="00FB076D">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Thus, Dollar concluded that China’s investment </w:t>
      </w:r>
      <w:r w:rsidR="00FB076D">
        <w:rPr>
          <w:rFonts w:ascii="Times New Roman" w:hAnsi="Times New Roman" w:cs="Times New Roman"/>
          <w:sz w:val="24"/>
          <w:szCs w:val="24"/>
        </w:rPr>
        <w:t>is</w:t>
      </w:r>
      <w:r>
        <w:rPr>
          <w:rFonts w:ascii="Times New Roman" w:hAnsi="Times New Roman" w:cs="Times New Roman"/>
          <w:sz w:val="24"/>
          <w:szCs w:val="24"/>
        </w:rPr>
        <w:t xml:space="preserve"> indifferent to risks. </w:t>
      </w:r>
    </w:p>
    <w:p w14:paraId="5C6F192A" w14:textId="470C5A37" w:rsidR="0084132E" w:rsidRDefault="0084132E"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t>Nevertheless, some shortcomings of the study should be discussed. First, although Dollar claims that he used the data</w:t>
      </w:r>
      <w:r w:rsidR="005E22E4">
        <w:rPr>
          <w:rFonts w:ascii="Times New Roman" w:hAnsi="Times New Roman" w:cs="Times New Roman"/>
          <w:sz w:val="24"/>
          <w:szCs w:val="24"/>
        </w:rPr>
        <w:t xml:space="preserve"> </w:t>
      </w:r>
      <w:r>
        <w:rPr>
          <w:rFonts w:ascii="Times New Roman" w:hAnsi="Times New Roman" w:cs="Times New Roman"/>
          <w:sz w:val="24"/>
          <w:szCs w:val="24"/>
        </w:rPr>
        <w:t xml:space="preserve">source from the </w:t>
      </w:r>
      <w:proofErr w:type="spellStart"/>
      <w:r>
        <w:rPr>
          <w:rFonts w:ascii="Times New Roman" w:hAnsi="Times New Roman" w:cs="Times New Roman"/>
          <w:sz w:val="24"/>
          <w:szCs w:val="24"/>
        </w:rPr>
        <w:t>Aid</w:t>
      </w:r>
      <w:r w:rsidR="001D4DA2">
        <w:rPr>
          <w:rFonts w:ascii="Times New Roman" w:hAnsi="Times New Roman" w:cs="Times New Roman"/>
          <w:sz w:val="24"/>
          <w:szCs w:val="24"/>
        </w:rPr>
        <w:t>D</w:t>
      </w:r>
      <w:r>
        <w:rPr>
          <w:rFonts w:ascii="Times New Roman" w:hAnsi="Times New Roman" w:cs="Times New Roman"/>
          <w:sz w:val="24"/>
          <w:szCs w:val="24"/>
        </w:rPr>
        <w:t>ata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Aid</w:t>
      </w:r>
      <w:r w:rsidR="001D4DA2">
        <w:rPr>
          <w:rFonts w:ascii="Times New Roman" w:hAnsi="Times New Roman" w:cs="Times New Roman"/>
          <w:sz w:val="24"/>
          <w:szCs w:val="24"/>
        </w:rPr>
        <w:t>D</w:t>
      </w:r>
      <w:r>
        <w:rPr>
          <w:rFonts w:ascii="Times New Roman" w:hAnsi="Times New Roman" w:cs="Times New Roman"/>
          <w:sz w:val="24"/>
          <w:szCs w:val="24"/>
        </w:rPr>
        <w:t>ata</w:t>
      </w:r>
      <w:proofErr w:type="spellEnd"/>
      <w:r>
        <w:rPr>
          <w:rFonts w:ascii="Times New Roman" w:hAnsi="Times New Roman" w:cs="Times New Roman"/>
          <w:sz w:val="24"/>
          <w:szCs w:val="24"/>
        </w:rPr>
        <w:t xml:space="preserve"> does not include the category of China’s CDF and ODI. </w:t>
      </w:r>
      <w:r w:rsidR="00B51E00">
        <w:rPr>
          <w:rFonts w:ascii="Times New Roman" w:hAnsi="Times New Roman" w:cs="Times New Roman"/>
          <w:sz w:val="24"/>
          <w:szCs w:val="24"/>
        </w:rPr>
        <w:t xml:space="preserve">The categories included in the database </w:t>
      </w:r>
      <w:r>
        <w:rPr>
          <w:rFonts w:ascii="Times New Roman" w:hAnsi="Times New Roman" w:cs="Times New Roman"/>
          <w:sz w:val="24"/>
          <w:szCs w:val="24"/>
        </w:rPr>
        <w:t xml:space="preserve">include </w:t>
      </w:r>
      <w:r w:rsidR="005E22E4">
        <w:rPr>
          <w:rFonts w:ascii="Times New Roman" w:hAnsi="Times New Roman" w:cs="Times New Roman"/>
          <w:sz w:val="24"/>
          <w:szCs w:val="24"/>
        </w:rPr>
        <w:t xml:space="preserve">is </w:t>
      </w:r>
      <w:r w:rsidR="00B51E00">
        <w:rPr>
          <w:rFonts w:ascii="Times New Roman" w:hAnsi="Times New Roman" w:cs="Times New Roman"/>
          <w:sz w:val="24"/>
          <w:szCs w:val="24"/>
        </w:rPr>
        <w:t xml:space="preserve">only </w:t>
      </w:r>
      <w:r w:rsidR="005E22E4">
        <w:rPr>
          <w:rFonts w:ascii="Times New Roman" w:hAnsi="Times New Roman" w:cs="Times New Roman"/>
          <w:sz w:val="24"/>
          <w:szCs w:val="24"/>
        </w:rPr>
        <w:t xml:space="preserve">China’s ODA (Official Development Assistance), which </w:t>
      </w:r>
      <w:r w:rsidR="004078BB">
        <w:rPr>
          <w:rFonts w:ascii="Times New Roman" w:hAnsi="Times New Roman" w:cs="Times New Roman"/>
          <w:sz w:val="24"/>
          <w:szCs w:val="24"/>
        </w:rPr>
        <w:t>China gives</w:t>
      </w:r>
      <w:r w:rsidR="005E22E4">
        <w:rPr>
          <w:rFonts w:ascii="Times New Roman" w:hAnsi="Times New Roman" w:cs="Times New Roman"/>
          <w:sz w:val="24"/>
          <w:szCs w:val="24"/>
        </w:rPr>
        <w:t xml:space="preserve"> to developing countries on a concessional basis, and OOF (Other Official Flows), which </w:t>
      </w:r>
      <w:r w:rsidR="004078BB">
        <w:rPr>
          <w:rFonts w:ascii="Times New Roman" w:hAnsi="Times New Roman" w:cs="Times New Roman"/>
          <w:sz w:val="24"/>
          <w:szCs w:val="24"/>
        </w:rPr>
        <w:t>China gives</w:t>
      </w:r>
      <w:r w:rsidR="005E22E4">
        <w:rPr>
          <w:rFonts w:ascii="Times New Roman" w:hAnsi="Times New Roman" w:cs="Times New Roman"/>
          <w:sz w:val="24"/>
          <w:szCs w:val="24"/>
        </w:rPr>
        <w:t xml:space="preserve"> on a non-concessional basis. </w:t>
      </w:r>
      <w:r w:rsidR="00B51E00">
        <w:rPr>
          <w:rFonts w:ascii="Times New Roman" w:hAnsi="Times New Roman" w:cs="Times New Roman"/>
          <w:sz w:val="24"/>
          <w:szCs w:val="24"/>
        </w:rPr>
        <w:t xml:space="preserve">It is unclear </w:t>
      </w:r>
      <w:r w:rsidR="0052504B">
        <w:rPr>
          <w:rFonts w:ascii="Times New Roman" w:hAnsi="Times New Roman" w:cs="Times New Roman"/>
          <w:sz w:val="24"/>
          <w:szCs w:val="24"/>
        </w:rPr>
        <w:t>whether</w:t>
      </w:r>
      <w:r w:rsidR="00B51E00">
        <w:rPr>
          <w:rFonts w:ascii="Times New Roman" w:hAnsi="Times New Roman" w:cs="Times New Roman"/>
          <w:sz w:val="24"/>
          <w:szCs w:val="24"/>
        </w:rPr>
        <w:t xml:space="preserve"> Dollar re-categorized </w:t>
      </w:r>
      <w:r w:rsidR="0052504B">
        <w:rPr>
          <w:rFonts w:ascii="Times New Roman" w:hAnsi="Times New Roman" w:cs="Times New Roman"/>
          <w:sz w:val="24"/>
          <w:szCs w:val="24"/>
        </w:rPr>
        <w:t>the data. If he did so, how he categorized the ODI and CDF into ODA and OOF</w:t>
      </w:r>
      <w:r w:rsidR="004078BB">
        <w:rPr>
          <w:rFonts w:ascii="Times New Roman" w:hAnsi="Times New Roman" w:cs="Times New Roman"/>
          <w:sz w:val="24"/>
          <w:szCs w:val="24"/>
        </w:rPr>
        <w:t xml:space="preserve"> would also be unclear</w:t>
      </w:r>
      <w:r w:rsidR="00B51E00">
        <w:rPr>
          <w:rFonts w:ascii="Times New Roman" w:hAnsi="Times New Roman" w:cs="Times New Roman"/>
          <w:sz w:val="24"/>
          <w:szCs w:val="24"/>
        </w:rPr>
        <w:t xml:space="preserve">. Second, the periods included in Dollar’s regressions are limited. The BRI officially started in 2013, and the periods that Dollar included in his regressions were from 2012 to 2014 for the CDF and 2015 for the ODI respectively. Nevertheless, some projects in the BRI started as early as 2009, and as the BRI continues, previous and more recent periods should be </w:t>
      </w:r>
      <w:r w:rsidR="0052504B">
        <w:rPr>
          <w:rFonts w:ascii="Times New Roman" w:hAnsi="Times New Roman" w:cs="Times New Roman"/>
          <w:sz w:val="24"/>
          <w:szCs w:val="24"/>
        </w:rPr>
        <w:t xml:space="preserve">incorporated. Moreover, the incorporated database should use one type of developmental finance as the dependent variable to track its relations with other metrics of recipient countries. </w:t>
      </w:r>
    </w:p>
    <w:p w14:paraId="62D9DE82" w14:textId="160CEDFA" w:rsidR="00CB688B" w:rsidRDefault="0052504B" w:rsidP="007354E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these shortcomings, Dollar’s research and methodology shed light on the methods to </w:t>
      </w:r>
      <w:r w:rsidR="004078BB">
        <w:rPr>
          <w:rFonts w:ascii="Times New Roman" w:hAnsi="Times New Roman" w:cs="Times New Roman"/>
          <w:sz w:val="24"/>
          <w:szCs w:val="24"/>
        </w:rPr>
        <w:t xml:space="preserve">examine </w:t>
      </w:r>
      <w:r w:rsidR="00CB688B">
        <w:rPr>
          <w:rFonts w:ascii="Times New Roman" w:hAnsi="Times New Roman" w:cs="Times New Roman"/>
          <w:sz w:val="24"/>
          <w:szCs w:val="24"/>
        </w:rPr>
        <w:t xml:space="preserve">what China values </w:t>
      </w:r>
      <w:r w:rsidR="004078BB">
        <w:rPr>
          <w:rFonts w:ascii="Times New Roman" w:hAnsi="Times New Roman" w:cs="Times New Roman"/>
          <w:sz w:val="24"/>
          <w:szCs w:val="24"/>
        </w:rPr>
        <w:t xml:space="preserve">the most </w:t>
      </w:r>
      <w:r w:rsidR="00CB688B">
        <w:rPr>
          <w:rFonts w:ascii="Times New Roman" w:hAnsi="Times New Roman" w:cs="Times New Roman"/>
          <w:sz w:val="24"/>
          <w:szCs w:val="24"/>
        </w:rPr>
        <w:t>in its overseas investment. Even if the multiplicity of stakeholders does not constitute a rational mind, the method</w:t>
      </w:r>
      <w:r w:rsidR="004078BB">
        <w:rPr>
          <w:rFonts w:ascii="Times New Roman" w:hAnsi="Times New Roman" w:cs="Times New Roman"/>
          <w:sz w:val="24"/>
          <w:szCs w:val="24"/>
        </w:rPr>
        <w:t>s</w:t>
      </w:r>
      <w:r w:rsidR="00CB688B">
        <w:rPr>
          <w:rFonts w:ascii="Times New Roman" w:hAnsi="Times New Roman" w:cs="Times New Roman"/>
          <w:sz w:val="24"/>
          <w:szCs w:val="24"/>
        </w:rPr>
        <w:t xml:space="preserve"> can still potentially uncover what these stakeholders converge, or who might be the primary actors in the BRI. Therefore, this paper modifies the Dollar’s methods by trying to mitigate the shortcomings mentioned above and including variables related to China’s diplomatic purposes. </w:t>
      </w:r>
    </w:p>
    <w:p w14:paraId="423D2DBC" w14:textId="18B00413" w:rsidR="0052504B" w:rsidRDefault="001046A8" w:rsidP="007354E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F91951">
        <w:rPr>
          <w:rFonts w:ascii="Times New Roman" w:hAnsi="Times New Roman" w:cs="Times New Roman"/>
          <w:b/>
          <w:bCs/>
          <w:sz w:val="24"/>
          <w:szCs w:val="24"/>
        </w:rPr>
        <w:t>Methods used in this Paper</w:t>
      </w:r>
    </w:p>
    <w:p w14:paraId="2B2607F1" w14:textId="5B85846A" w:rsidR="000A02FF" w:rsidRDefault="00F91951" w:rsidP="007354E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paper modifies Dollar’s methods in the following respects. First, it incorporates more periods and conducts regressions from 2000 to 2009, from 2010 to 2016, and from 2000 to 2016. 2009 is chosen as a dividing line because some projects started in 2009 but were later included in the BRI. Moreover, regressing data according to these periods can potentially reveal how China changes its approaches before and after </w:t>
      </w:r>
      <w:r w:rsidR="00344297">
        <w:rPr>
          <w:rFonts w:ascii="Times New Roman" w:hAnsi="Times New Roman" w:cs="Times New Roman"/>
          <w:sz w:val="24"/>
          <w:szCs w:val="24"/>
        </w:rPr>
        <w:t>the BRI was launched</w:t>
      </w:r>
      <w:r>
        <w:rPr>
          <w:rFonts w:ascii="Times New Roman" w:hAnsi="Times New Roman" w:cs="Times New Roman"/>
          <w:sz w:val="24"/>
          <w:szCs w:val="24"/>
        </w:rPr>
        <w:t xml:space="preserve">. </w:t>
      </w:r>
      <w:proofErr w:type="gramStart"/>
      <w:r>
        <w:rPr>
          <w:rFonts w:ascii="Times New Roman" w:hAnsi="Times New Roman" w:cs="Times New Roman"/>
          <w:sz w:val="24"/>
          <w:szCs w:val="24"/>
        </w:rPr>
        <w:t>Second,</w:t>
      </w:r>
      <w:r w:rsidR="00344297">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297">
        <w:rPr>
          <w:rFonts w:ascii="Times New Roman" w:hAnsi="Times New Roman" w:cs="Times New Roman"/>
          <w:sz w:val="24"/>
          <w:szCs w:val="24"/>
        </w:rPr>
        <w:t>for</w:t>
      </w:r>
      <w:proofErr w:type="gramEnd"/>
      <w:r>
        <w:rPr>
          <w:rFonts w:ascii="Times New Roman" w:hAnsi="Times New Roman" w:cs="Times New Roman"/>
          <w:sz w:val="24"/>
          <w:szCs w:val="24"/>
        </w:rPr>
        <w:t xml:space="preserve"> the two types of developmental finance </w:t>
      </w:r>
      <w:r w:rsidR="00344297">
        <w:rPr>
          <w:rFonts w:ascii="Times New Roman" w:hAnsi="Times New Roman" w:cs="Times New Roman"/>
          <w:sz w:val="24"/>
          <w:szCs w:val="24"/>
        </w:rPr>
        <w:t xml:space="preserve">incorporated in the </w:t>
      </w:r>
      <w:proofErr w:type="spellStart"/>
      <w:r>
        <w:rPr>
          <w:rFonts w:ascii="Times New Roman" w:hAnsi="Times New Roman" w:cs="Times New Roman"/>
          <w:sz w:val="24"/>
          <w:szCs w:val="24"/>
        </w:rPr>
        <w:t>Aid</w:t>
      </w:r>
      <w:r w:rsidR="00344297">
        <w:rPr>
          <w:rFonts w:ascii="Times New Roman" w:hAnsi="Times New Roman" w:cs="Times New Roman"/>
          <w:sz w:val="24"/>
          <w:szCs w:val="24"/>
        </w:rPr>
        <w:t>D</w:t>
      </w:r>
      <w:r>
        <w:rPr>
          <w:rFonts w:ascii="Times New Roman" w:hAnsi="Times New Roman" w:cs="Times New Roman"/>
          <w:sz w:val="24"/>
          <w:szCs w:val="24"/>
        </w:rPr>
        <w:t>at</w:t>
      </w:r>
      <w:r w:rsidR="00344297">
        <w:rPr>
          <w:rFonts w:ascii="Times New Roman" w:hAnsi="Times New Roman" w:cs="Times New Roman"/>
          <w:sz w:val="24"/>
          <w:szCs w:val="24"/>
        </w:rPr>
        <w:t>a</w:t>
      </w:r>
      <w:proofErr w:type="spellEnd"/>
      <w:r>
        <w:rPr>
          <w:rFonts w:ascii="Times New Roman" w:hAnsi="Times New Roman" w:cs="Times New Roman"/>
          <w:sz w:val="24"/>
          <w:szCs w:val="24"/>
        </w:rPr>
        <w:t>, the paper chooses OOF (Other Official Flows) as the dependent variable</w:t>
      </w:r>
      <w:r w:rsidR="00344297">
        <w:rPr>
          <w:rFonts w:ascii="Times New Roman" w:hAnsi="Times New Roman" w:cs="Times New Roman"/>
          <w:sz w:val="24"/>
          <w:szCs w:val="24"/>
        </w:rPr>
        <w:t>.</w:t>
      </w:r>
      <w:r>
        <w:rPr>
          <w:rFonts w:ascii="Times New Roman" w:hAnsi="Times New Roman" w:cs="Times New Roman"/>
          <w:sz w:val="24"/>
          <w:szCs w:val="24"/>
        </w:rPr>
        <w:t xml:space="preserve"> OOF </w:t>
      </w:r>
      <w:r w:rsidR="00344297">
        <w:rPr>
          <w:rFonts w:ascii="Times New Roman" w:hAnsi="Times New Roman" w:cs="Times New Roman"/>
          <w:sz w:val="24"/>
          <w:szCs w:val="24"/>
        </w:rPr>
        <w:t xml:space="preserve">must have the development intent and at least the </w:t>
      </w:r>
      <w:proofErr w:type="spellStart"/>
      <w:r w:rsidR="00344297">
        <w:rPr>
          <w:rFonts w:ascii="Times New Roman" w:hAnsi="Times New Roman" w:cs="Times New Roman"/>
          <w:sz w:val="24"/>
          <w:szCs w:val="24"/>
        </w:rPr>
        <w:t>concessionality</w:t>
      </w:r>
      <w:proofErr w:type="spellEnd"/>
      <w:r w:rsidR="00344297">
        <w:rPr>
          <w:rFonts w:ascii="Times New Roman" w:hAnsi="Times New Roman" w:cs="Times New Roman"/>
          <w:sz w:val="24"/>
          <w:szCs w:val="24"/>
        </w:rPr>
        <w:t xml:space="preserve"> of 25 percent, </w:t>
      </w:r>
      <w:r>
        <w:rPr>
          <w:rFonts w:ascii="Times New Roman" w:hAnsi="Times New Roman" w:cs="Times New Roman"/>
          <w:sz w:val="24"/>
          <w:szCs w:val="24"/>
        </w:rPr>
        <w:t xml:space="preserve">while ODA (Official Development Assistance) </w:t>
      </w:r>
      <w:r w:rsidR="00344297">
        <w:rPr>
          <w:rFonts w:ascii="Times New Roman" w:hAnsi="Times New Roman" w:cs="Times New Roman"/>
          <w:sz w:val="24"/>
          <w:szCs w:val="24"/>
        </w:rPr>
        <w:t>has neither requirement of the OOF</w:t>
      </w:r>
      <w:r>
        <w:rPr>
          <w:rFonts w:ascii="Times New Roman" w:hAnsi="Times New Roman" w:cs="Times New Roman"/>
          <w:sz w:val="24"/>
          <w:szCs w:val="24"/>
        </w:rPr>
        <w:t>.</w:t>
      </w:r>
      <w:r w:rsidR="00344297">
        <w:rPr>
          <w:rStyle w:val="FootnoteReference"/>
          <w:rFonts w:ascii="Times New Roman" w:hAnsi="Times New Roman" w:cs="Times New Roman"/>
          <w:sz w:val="24"/>
          <w:szCs w:val="24"/>
        </w:rPr>
        <w:footnoteReference w:id="30"/>
      </w:r>
      <w:r w:rsidR="000A02FF">
        <w:rPr>
          <w:rFonts w:ascii="Times New Roman" w:hAnsi="Times New Roman" w:cs="Times New Roman"/>
          <w:sz w:val="24"/>
          <w:szCs w:val="24"/>
        </w:rPr>
        <w:t xml:space="preserve"> Because the research attempts to explore the rise of failed projects and their controversy, no controversy would arise if China voluntarily gives developmental finance via ODA, and no debt is incurred in this process. On the other hand, the non</w:t>
      </w:r>
      <w:r w:rsidR="0087623B">
        <w:rPr>
          <w:rFonts w:ascii="Times New Roman" w:hAnsi="Times New Roman" w:cs="Times New Roman"/>
          <w:sz w:val="24"/>
          <w:szCs w:val="24"/>
        </w:rPr>
        <w:t>-</w:t>
      </w:r>
      <w:r w:rsidR="000A02FF">
        <w:rPr>
          <w:rFonts w:ascii="Times New Roman" w:hAnsi="Times New Roman" w:cs="Times New Roman"/>
          <w:sz w:val="24"/>
          <w:szCs w:val="24"/>
        </w:rPr>
        <w:t xml:space="preserve">concessional OOF </w:t>
      </w:r>
      <w:r w:rsidR="004078BB">
        <w:rPr>
          <w:rFonts w:ascii="Times New Roman" w:hAnsi="Times New Roman" w:cs="Times New Roman"/>
          <w:sz w:val="24"/>
          <w:szCs w:val="24"/>
        </w:rPr>
        <w:t xml:space="preserve">is </w:t>
      </w:r>
      <w:r w:rsidR="000A02FF">
        <w:rPr>
          <w:rFonts w:ascii="Times New Roman" w:hAnsi="Times New Roman" w:cs="Times New Roman"/>
          <w:sz w:val="24"/>
          <w:szCs w:val="24"/>
        </w:rPr>
        <w:t xml:space="preserve">mainly for commercial purposes, and only through OOF can a country incur debt to the other. Therefore, it is pointless to explore the relation between ODA and other variables. </w:t>
      </w:r>
    </w:p>
    <w:p w14:paraId="0CB534A6" w14:textId="39AFBB79" w:rsidR="000A02FF" w:rsidRDefault="000A02FF" w:rsidP="000A0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inclusion of variables should also be discussed in this research. This paper includes one special variable related to diplomacy. Diplomatic variables should be included for various reasons. The Beijing Consensus, or China’s mindset or the “intelligible character” of development </w:t>
      </w:r>
      <w:r w:rsidR="00C767AC">
        <w:rPr>
          <w:rFonts w:ascii="Times New Roman" w:hAnsi="Times New Roman" w:cs="Times New Roman"/>
          <w:sz w:val="24"/>
          <w:szCs w:val="24"/>
        </w:rPr>
        <w:t xml:space="preserve">emphasizes </w:t>
      </w:r>
      <w:r w:rsidR="00BB75C5">
        <w:rPr>
          <w:rFonts w:ascii="Times New Roman" w:hAnsi="Times New Roman" w:cs="Times New Roman"/>
          <w:sz w:val="24"/>
          <w:szCs w:val="24"/>
        </w:rPr>
        <w:t>the respect of multiple developmental path</w:t>
      </w:r>
      <w:r w:rsidR="004078BB">
        <w:rPr>
          <w:rFonts w:ascii="Times New Roman" w:hAnsi="Times New Roman" w:cs="Times New Roman"/>
          <w:sz w:val="24"/>
          <w:szCs w:val="24"/>
        </w:rPr>
        <w:t>s</w:t>
      </w:r>
      <w:r w:rsidR="00BB75C5">
        <w:rPr>
          <w:rFonts w:ascii="Times New Roman" w:hAnsi="Times New Roman" w:cs="Times New Roman"/>
          <w:sz w:val="24"/>
          <w:szCs w:val="24"/>
        </w:rPr>
        <w:t>, non-interference, equal status, and sovereign integrity</w:t>
      </w:r>
      <w:r w:rsidR="0087623B">
        <w:rPr>
          <w:rFonts w:ascii="Times New Roman" w:hAnsi="Times New Roman" w:cs="Times New Roman"/>
          <w:sz w:val="24"/>
          <w:szCs w:val="24"/>
        </w:rPr>
        <w:t>.</w:t>
      </w:r>
      <w:r w:rsidR="0087623B">
        <w:rPr>
          <w:rStyle w:val="FootnoteReference"/>
          <w:rFonts w:ascii="Times New Roman" w:hAnsi="Times New Roman" w:cs="Times New Roman"/>
          <w:sz w:val="24"/>
          <w:szCs w:val="24"/>
        </w:rPr>
        <w:footnoteReference w:id="31"/>
      </w:r>
      <w:r w:rsidR="0087623B">
        <w:rPr>
          <w:rFonts w:ascii="Times New Roman" w:hAnsi="Times New Roman" w:cs="Times New Roman"/>
          <w:sz w:val="24"/>
          <w:szCs w:val="24"/>
        </w:rPr>
        <w:t xml:space="preserve"> </w:t>
      </w:r>
      <w:r w:rsidR="00A07550">
        <w:rPr>
          <w:rFonts w:ascii="Times New Roman" w:hAnsi="Times New Roman" w:cs="Times New Roman"/>
          <w:sz w:val="24"/>
          <w:szCs w:val="24"/>
        </w:rPr>
        <w:t xml:space="preserve">Given the disparity of the developmental mindsets and the controversial projects, diplomatic variables should be included to explore whether those controversial projects contain the inherent dynamics that seem to </w:t>
      </w:r>
      <w:r w:rsidR="0087623B">
        <w:rPr>
          <w:rFonts w:ascii="Times New Roman" w:hAnsi="Times New Roman" w:cs="Times New Roman"/>
          <w:sz w:val="24"/>
          <w:szCs w:val="24"/>
        </w:rPr>
        <w:t xml:space="preserve">uphold or </w:t>
      </w:r>
      <w:r w:rsidR="00A07550">
        <w:rPr>
          <w:rFonts w:ascii="Times New Roman" w:hAnsi="Times New Roman" w:cs="Times New Roman"/>
          <w:sz w:val="24"/>
          <w:szCs w:val="24"/>
        </w:rPr>
        <w:t xml:space="preserve">undermine the </w:t>
      </w:r>
      <w:proofErr w:type="spellStart"/>
      <w:r w:rsidR="00A07550">
        <w:rPr>
          <w:rFonts w:ascii="Times New Roman" w:hAnsi="Times New Roman" w:cs="Times New Roman"/>
          <w:sz w:val="24"/>
          <w:szCs w:val="24"/>
        </w:rPr>
        <w:t>Beijng</w:t>
      </w:r>
      <w:proofErr w:type="spellEnd"/>
      <w:r w:rsidR="00A07550">
        <w:rPr>
          <w:rFonts w:ascii="Times New Roman" w:hAnsi="Times New Roman" w:cs="Times New Roman"/>
          <w:sz w:val="24"/>
          <w:szCs w:val="24"/>
        </w:rPr>
        <w:t xml:space="preserve"> Consensus, or can</w:t>
      </w:r>
      <w:r w:rsidR="0087623B">
        <w:rPr>
          <w:rFonts w:ascii="Times New Roman" w:hAnsi="Times New Roman" w:cs="Times New Roman"/>
          <w:sz w:val="24"/>
          <w:szCs w:val="24"/>
        </w:rPr>
        <w:t xml:space="preserve"> controversy </w:t>
      </w:r>
      <w:r w:rsidR="00A07550">
        <w:rPr>
          <w:rFonts w:ascii="Times New Roman" w:hAnsi="Times New Roman" w:cs="Times New Roman"/>
          <w:sz w:val="24"/>
          <w:szCs w:val="24"/>
        </w:rPr>
        <w:t xml:space="preserve">be avoided through management. Moreover, it is argued that China and other developing </w:t>
      </w:r>
      <w:r w:rsidR="0087623B">
        <w:rPr>
          <w:rFonts w:ascii="Times New Roman" w:hAnsi="Times New Roman" w:cs="Times New Roman"/>
          <w:sz w:val="24"/>
          <w:szCs w:val="24"/>
        </w:rPr>
        <w:t>countries have the common aversion toward dominant of the U.S. and we</w:t>
      </w:r>
      <w:r w:rsidR="009B01E2">
        <w:rPr>
          <w:rFonts w:ascii="Times New Roman" w:hAnsi="Times New Roman" w:cs="Times New Roman"/>
          <w:sz w:val="24"/>
          <w:szCs w:val="24"/>
        </w:rPr>
        <w:t>s</w:t>
      </w:r>
      <w:r w:rsidR="0087623B">
        <w:rPr>
          <w:rFonts w:ascii="Times New Roman" w:hAnsi="Times New Roman" w:cs="Times New Roman"/>
          <w:sz w:val="24"/>
          <w:szCs w:val="24"/>
        </w:rPr>
        <w:t>tern countries in global governance and the use of unilateral statecrafts such as financial sa</w:t>
      </w:r>
      <w:r w:rsidR="004078BB">
        <w:rPr>
          <w:rFonts w:ascii="Times New Roman" w:hAnsi="Times New Roman" w:cs="Times New Roman"/>
          <w:sz w:val="24"/>
          <w:szCs w:val="24"/>
        </w:rPr>
        <w:t>nc</w:t>
      </w:r>
      <w:r w:rsidR="0087623B">
        <w:rPr>
          <w:rFonts w:ascii="Times New Roman" w:hAnsi="Times New Roman" w:cs="Times New Roman"/>
          <w:sz w:val="24"/>
          <w:szCs w:val="24"/>
        </w:rPr>
        <w:t>tions</w:t>
      </w:r>
      <w:r w:rsidR="009528AC">
        <w:rPr>
          <w:rFonts w:ascii="Times New Roman" w:hAnsi="Times New Roman" w:cs="Times New Roman"/>
          <w:sz w:val="24"/>
          <w:szCs w:val="24"/>
        </w:rPr>
        <w:t>.</w:t>
      </w:r>
      <w:r w:rsidR="009B01E2">
        <w:rPr>
          <w:rStyle w:val="FootnoteReference"/>
          <w:rFonts w:ascii="Times New Roman" w:hAnsi="Times New Roman" w:cs="Times New Roman"/>
          <w:sz w:val="24"/>
          <w:szCs w:val="24"/>
        </w:rPr>
        <w:footnoteReference w:id="32"/>
      </w:r>
      <w:r w:rsidR="0087623B">
        <w:rPr>
          <w:rFonts w:ascii="Times New Roman" w:hAnsi="Times New Roman" w:cs="Times New Roman"/>
          <w:sz w:val="24"/>
          <w:szCs w:val="24"/>
        </w:rPr>
        <w:t xml:space="preserve"> As a result, they seek greater autonomy to be the rule makers and thus have the incentive to reform the Bretton Woods institutions and create parallel institutions.</w:t>
      </w:r>
      <w:r w:rsidR="009B01E2">
        <w:rPr>
          <w:rStyle w:val="FootnoteReference"/>
          <w:rFonts w:ascii="Times New Roman" w:hAnsi="Times New Roman" w:cs="Times New Roman"/>
          <w:sz w:val="24"/>
          <w:szCs w:val="24"/>
        </w:rPr>
        <w:footnoteReference w:id="33"/>
      </w:r>
      <w:r w:rsidR="0087623B">
        <w:rPr>
          <w:rFonts w:ascii="Times New Roman" w:hAnsi="Times New Roman" w:cs="Times New Roman"/>
          <w:sz w:val="24"/>
          <w:szCs w:val="24"/>
        </w:rPr>
        <w:t xml:space="preserve"> In this regard, the BRI could be a key component among China’s </w:t>
      </w:r>
      <w:r w:rsidR="009B01E2">
        <w:rPr>
          <w:rFonts w:ascii="Times New Roman" w:hAnsi="Times New Roman" w:cs="Times New Roman"/>
          <w:sz w:val="24"/>
          <w:szCs w:val="24"/>
        </w:rPr>
        <w:t>aspiration of recognition, autonomy, and voice in foreign relations.</w:t>
      </w:r>
      <w:r w:rsidR="009528AC">
        <w:rPr>
          <w:rFonts w:ascii="Times New Roman" w:hAnsi="Times New Roman" w:cs="Times New Roman"/>
          <w:sz w:val="24"/>
          <w:szCs w:val="24"/>
        </w:rPr>
        <w:t xml:space="preserve"> Moreover, the competition and hostility between the U.S. and China has been </w:t>
      </w:r>
      <w:r w:rsidR="009B01E2">
        <w:rPr>
          <w:rFonts w:ascii="Times New Roman" w:hAnsi="Times New Roman" w:cs="Times New Roman"/>
          <w:sz w:val="24"/>
          <w:szCs w:val="24"/>
        </w:rPr>
        <w:t xml:space="preserve">escalating. In the </w:t>
      </w:r>
      <w:r w:rsidR="009528AC">
        <w:rPr>
          <w:rFonts w:ascii="Times New Roman" w:hAnsi="Times New Roman" w:cs="Times New Roman"/>
          <w:sz w:val="24"/>
          <w:szCs w:val="24"/>
        </w:rPr>
        <w:t>US National Security Strategy</w:t>
      </w:r>
      <w:r w:rsidR="009B01E2">
        <w:rPr>
          <w:rFonts w:ascii="Times New Roman" w:hAnsi="Times New Roman" w:cs="Times New Roman"/>
          <w:sz w:val="24"/>
          <w:szCs w:val="24"/>
        </w:rPr>
        <w:t>, the U.S. lists China as a “strategic adversary,” a competitive and even hostile status unprecedented in history.</w:t>
      </w:r>
      <w:r w:rsidR="009B01E2">
        <w:rPr>
          <w:rStyle w:val="FootnoteReference"/>
          <w:rFonts w:ascii="Times New Roman" w:hAnsi="Times New Roman" w:cs="Times New Roman"/>
          <w:sz w:val="24"/>
          <w:szCs w:val="24"/>
        </w:rPr>
        <w:footnoteReference w:id="34"/>
      </w:r>
      <w:r w:rsidR="009B01E2">
        <w:rPr>
          <w:rFonts w:ascii="Times New Roman" w:hAnsi="Times New Roman" w:cs="Times New Roman"/>
          <w:sz w:val="24"/>
          <w:szCs w:val="24"/>
        </w:rPr>
        <w:t xml:space="preserve"> Under this circumstance,</w:t>
      </w:r>
      <w:r w:rsidR="009528AC">
        <w:rPr>
          <w:rFonts w:ascii="Times New Roman" w:hAnsi="Times New Roman" w:cs="Times New Roman"/>
          <w:sz w:val="24"/>
          <w:szCs w:val="24"/>
        </w:rPr>
        <w:t xml:space="preserve"> China had further incen</w:t>
      </w:r>
      <w:r w:rsidR="009B01E2">
        <w:rPr>
          <w:rFonts w:ascii="Times New Roman" w:hAnsi="Times New Roman" w:cs="Times New Roman"/>
          <w:sz w:val="24"/>
          <w:szCs w:val="24"/>
        </w:rPr>
        <w:t>ti</w:t>
      </w:r>
      <w:r w:rsidR="009528AC">
        <w:rPr>
          <w:rFonts w:ascii="Times New Roman" w:hAnsi="Times New Roman" w:cs="Times New Roman"/>
          <w:sz w:val="24"/>
          <w:szCs w:val="24"/>
        </w:rPr>
        <w:t>ves to attract partners in the international sphere to contain U</w:t>
      </w:r>
      <w:r w:rsidR="004078BB">
        <w:rPr>
          <w:rFonts w:ascii="Times New Roman" w:hAnsi="Times New Roman" w:cs="Times New Roman"/>
          <w:sz w:val="24"/>
          <w:szCs w:val="24"/>
        </w:rPr>
        <w:t>.</w:t>
      </w:r>
      <w:r w:rsidR="009528AC">
        <w:rPr>
          <w:rFonts w:ascii="Times New Roman" w:hAnsi="Times New Roman" w:cs="Times New Roman"/>
          <w:sz w:val="24"/>
          <w:szCs w:val="24"/>
        </w:rPr>
        <w:t>S</w:t>
      </w:r>
      <w:r w:rsidR="004078BB">
        <w:rPr>
          <w:rFonts w:ascii="Times New Roman" w:hAnsi="Times New Roman" w:cs="Times New Roman"/>
          <w:sz w:val="24"/>
          <w:szCs w:val="24"/>
        </w:rPr>
        <w:t>.</w:t>
      </w:r>
      <w:r w:rsidR="009528AC">
        <w:rPr>
          <w:rFonts w:ascii="Times New Roman" w:hAnsi="Times New Roman" w:cs="Times New Roman"/>
          <w:sz w:val="24"/>
          <w:szCs w:val="24"/>
        </w:rPr>
        <w:t xml:space="preserve"> sphere of influence. Because of these concerns of China’s foreign policy and the BRI as a crucial foreign venture, it is proper to include diplomatic variables to examine the potential diplomatic purposes of the BRI, and whether they generate the own contradictions within the project itself. </w:t>
      </w:r>
    </w:p>
    <w:p w14:paraId="5A94EFE6" w14:textId="25B7D837" w:rsidR="009528AC" w:rsidRDefault="00F72C44" w:rsidP="000A0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 diplomatic variables are considered at the beginning, but only one is included because of the time constraint and the feasibility to acquire data of other variables. The candidates of diplomatic variables include the number of Confucius Institute</w:t>
      </w:r>
      <w:r w:rsidR="004078BB">
        <w:rPr>
          <w:rFonts w:ascii="Times New Roman" w:hAnsi="Times New Roman" w:cs="Times New Roman"/>
          <w:sz w:val="24"/>
          <w:szCs w:val="24"/>
        </w:rPr>
        <w:t>s</w:t>
      </w:r>
      <w:r>
        <w:rPr>
          <w:rFonts w:ascii="Times New Roman" w:hAnsi="Times New Roman" w:cs="Times New Roman"/>
          <w:sz w:val="24"/>
          <w:szCs w:val="24"/>
        </w:rPr>
        <w:t xml:space="preserve">, sister cities, total elite visits. Although </w:t>
      </w:r>
      <w:proofErr w:type="spellStart"/>
      <w:r>
        <w:rPr>
          <w:rFonts w:ascii="Times New Roman" w:hAnsi="Times New Roman" w:cs="Times New Roman"/>
          <w:sz w:val="24"/>
          <w:szCs w:val="24"/>
        </w:rPr>
        <w:t>Aid</w:t>
      </w:r>
      <w:r w:rsidR="00C632AC">
        <w:rPr>
          <w:rFonts w:ascii="Times New Roman" w:hAnsi="Times New Roman" w:cs="Times New Roman"/>
          <w:sz w:val="24"/>
          <w:szCs w:val="24"/>
        </w:rPr>
        <w:t>D</w:t>
      </w:r>
      <w:r>
        <w:rPr>
          <w:rFonts w:ascii="Times New Roman" w:hAnsi="Times New Roman" w:cs="Times New Roman"/>
          <w:sz w:val="24"/>
          <w:szCs w:val="24"/>
        </w:rPr>
        <w:t>ata</w:t>
      </w:r>
      <w:proofErr w:type="spellEnd"/>
      <w:r>
        <w:rPr>
          <w:rFonts w:ascii="Times New Roman" w:hAnsi="Times New Roman" w:cs="Times New Roman"/>
          <w:sz w:val="24"/>
          <w:szCs w:val="24"/>
        </w:rPr>
        <w:t xml:space="preserve"> compiled relevant data for these categories, they do not cover all countries included in the regression analysis for this paper.</w:t>
      </w:r>
      <w:r w:rsidR="0053336A">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 number of military conflicts is also considered but eventually rejected because of the time constraint. The diplomatic variable included is a categorical variable</w:t>
      </w:r>
      <w:r w:rsidR="00CA39B7">
        <w:rPr>
          <w:rFonts w:ascii="Times New Roman" w:hAnsi="Times New Roman" w:cs="Times New Roman"/>
          <w:sz w:val="24"/>
          <w:szCs w:val="24"/>
        </w:rPr>
        <w:t xml:space="preserve"> of “whether the recipient country has a defense pact with China.” The categorical variable is constructed according to a database that Professor Jennifer Taw </w:t>
      </w:r>
      <w:r w:rsidR="0053336A">
        <w:rPr>
          <w:rFonts w:ascii="Times New Roman" w:hAnsi="Times New Roman" w:cs="Times New Roman"/>
          <w:sz w:val="24"/>
          <w:szCs w:val="24"/>
        </w:rPr>
        <w:t xml:space="preserve">at Claremont McKenna College </w:t>
      </w:r>
      <w:r w:rsidR="00CA39B7">
        <w:rPr>
          <w:rFonts w:ascii="Times New Roman" w:hAnsi="Times New Roman" w:cs="Times New Roman"/>
          <w:sz w:val="24"/>
          <w:szCs w:val="24"/>
        </w:rPr>
        <w:t>and her research assistants constructed, which include security and defense treaties of major Asian countries from 1979 to 2017. For South and Southeast Asian countries, Taw’s database cover</w:t>
      </w:r>
      <w:r w:rsidR="0053336A">
        <w:rPr>
          <w:rFonts w:ascii="Times New Roman" w:hAnsi="Times New Roman" w:cs="Times New Roman"/>
          <w:sz w:val="24"/>
          <w:szCs w:val="24"/>
        </w:rPr>
        <w:t>s</w:t>
      </w:r>
      <w:r w:rsidR="00CA39B7">
        <w:rPr>
          <w:rFonts w:ascii="Times New Roman" w:hAnsi="Times New Roman" w:cs="Times New Roman"/>
          <w:sz w:val="24"/>
          <w:szCs w:val="24"/>
        </w:rPr>
        <w:t xml:space="preserve"> almost all countries identified as suitable to be included in the regression analysis. The paper does not seek. </w:t>
      </w:r>
    </w:p>
    <w:p w14:paraId="76EB7360" w14:textId="0FBEF0DD" w:rsidR="00CA39B7" w:rsidRDefault="00CA39B7" w:rsidP="000A02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make other variables the same or at least roughly the same as those included in Dollar’s research, the paper uses ln GDP, ln Population, Natural Rents as a percentage of GDP, </w:t>
      </w:r>
      <w:r w:rsidR="00C22A05">
        <w:rPr>
          <w:rFonts w:ascii="Times New Roman" w:hAnsi="Times New Roman" w:cs="Times New Roman"/>
          <w:sz w:val="24"/>
          <w:szCs w:val="24"/>
        </w:rPr>
        <w:t xml:space="preserve">General Government Gross Debt as a Percentage of GDP, Political Stability, Rule of Law, and Democratic Accountability. Among these variables, general government gross debt as a percentage of GDP is newly added to examine whether China is sensitive to the debt level of the recipient countries, given that some projects are criticized for imposing excessive debt burdens. Democratic accountability is newly added to see whether China is neutral to the development path of the recipient countries. Combined with political stability and </w:t>
      </w:r>
      <w:r w:rsidR="004078BB">
        <w:rPr>
          <w:rFonts w:ascii="Times New Roman" w:hAnsi="Times New Roman" w:cs="Times New Roman"/>
          <w:sz w:val="24"/>
          <w:szCs w:val="24"/>
        </w:rPr>
        <w:t xml:space="preserve">the </w:t>
      </w:r>
      <w:r w:rsidR="00C22A05">
        <w:rPr>
          <w:rFonts w:ascii="Times New Roman" w:hAnsi="Times New Roman" w:cs="Times New Roman"/>
          <w:sz w:val="24"/>
          <w:szCs w:val="24"/>
        </w:rPr>
        <w:t xml:space="preserve">rule of law, it can also examine whether China’s investment preferences align with the Beijing Consensus. </w:t>
      </w:r>
      <w:r w:rsidR="004B46A7">
        <w:rPr>
          <w:rFonts w:ascii="Times New Roman" w:hAnsi="Times New Roman" w:cs="Times New Roman"/>
          <w:sz w:val="24"/>
          <w:szCs w:val="24"/>
        </w:rPr>
        <w:t xml:space="preserve">The data of all these variables are extracted from the database of the World Bank, and political stability, </w:t>
      </w:r>
      <w:r w:rsidR="004078BB">
        <w:rPr>
          <w:rFonts w:ascii="Times New Roman" w:hAnsi="Times New Roman" w:cs="Times New Roman"/>
          <w:sz w:val="24"/>
          <w:szCs w:val="24"/>
        </w:rPr>
        <w:t xml:space="preserve">the </w:t>
      </w:r>
      <w:r w:rsidR="004B46A7">
        <w:rPr>
          <w:rFonts w:ascii="Times New Roman" w:hAnsi="Times New Roman" w:cs="Times New Roman"/>
          <w:sz w:val="24"/>
          <w:szCs w:val="24"/>
        </w:rPr>
        <w:t xml:space="preserve">rule of law, and democratic accountability are </w:t>
      </w:r>
      <w:r w:rsidR="009A7990">
        <w:rPr>
          <w:rFonts w:ascii="Times New Roman" w:hAnsi="Times New Roman" w:cs="Times New Roman" w:hint="eastAsia"/>
          <w:sz w:val="24"/>
          <w:szCs w:val="24"/>
        </w:rPr>
        <w:t>extracted</w:t>
      </w:r>
      <w:r w:rsidR="004B46A7">
        <w:rPr>
          <w:rFonts w:ascii="Times New Roman" w:hAnsi="Times New Roman" w:cs="Times New Roman"/>
          <w:sz w:val="24"/>
          <w:szCs w:val="24"/>
        </w:rPr>
        <w:t xml:space="preserve"> from the World Bank’s </w:t>
      </w:r>
      <w:r w:rsidR="009A7990">
        <w:rPr>
          <w:rFonts w:ascii="Times New Roman" w:hAnsi="Times New Roman" w:cs="Times New Roman"/>
          <w:sz w:val="24"/>
          <w:szCs w:val="24"/>
        </w:rPr>
        <w:t xml:space="preserve">Worldwide </w:t>
      </w:r>
      <w:r w:rsidR="004B46A7">
        <w:rPr>
          <w:rFonts w:ascii="Times New Roman" w:hAnsi="Times New Roman" w:cs="Times New Roman"/>
          <w:sz w:val="24"/>
          <w:szCs w:val="24"/>
        </w:rPr>
        <w:t xml:space="preserve">Governance Indicators. </w:t>
      </w:r>
    </w:p>
    <w:p w14:paraId="1D80F979" w14:textId="2C5402FD" w:rsidR="004B46A7" w:rsidRDefault="004B46A7" w:rsidP="004B46A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regression is conducted with </w:t>
      </w:r>
      <w:r w:rsidR="004078BB">
        <w:rPr>
          <w:rFonts w:ascii="Times New Roman" w:hAnsi="Times New Roman" w:cs="Times New Roman"/>
          <w:sz w:val="24"/>
          <w:szCs w:val="24"/>
        </w:rPr>
        <w:t xml:space="preserve">a </w:t>
      </w:r>
      <w:r>
        <w:rPr>
          <w:rFonts w:ascii="Times New Roman" w:hAnsi="Times New Roman" w:cs="Times New Roman"/>
          <w:sz w:val="24"/>
          <w:szCs w:val="24"/>
        </w:rPr>
        <w:t xml:space="preserve">one-year lag. It uses the robust standard error of all </w:t>
      </w:r>
      <w:r w:rsidR="00072E40">
        <w:rPr>
          <w:rFonts w:ascii="Times New Roman" w:hAnsi="Times New Roman" w:cs="Times New Roman"/>
          <w:sz w:val="24"/>
          <w:szCs w:val="24"/>
        </w:rPr>
        <w:t>variables and</w:t>
      </w:r>
      <w:r>
        <w:rPr>
          <w:rFonts w:ascii="Times New Roman" w:hAnsi="Times New Roman" w:cs="Times New Roman"/>
          <w:sz w:val="24"/>
          <w:szCs w:val="24"/>
        </w:rPr>
        <w:t xml:space="preserve"> corrects for heteroskedasticity. The result of the discussion is shown in the next section. </w:t>
      </w:r>
    </w:p>
    <w:p w14:paraId="2B746593" w14:textId="0B11D0C3" w:rsidR="004B46A7" w:rsidRDefault="001046A8" w:rsidP="004B46A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V. </w:t>
      </w:r>
      <w:r w:rsidR="0088158F">
        <w:rPr>
          <w:rFonts w:ascii="Times New Roman" w:hAnsi="Times New Roman" w:cs="Times New Roman"/>
          <w:b/>
          <w:bCs/>
          <w:sz w:val="24"/>
          <w:szCs w:val="24"/>
        </w:rPr>
        <w:t xml:space="preserve">Major findings </w:t>
      </w:r>
    </w:p>
    <w:p w14:paraId="185F1A48" w14:textId="02B19ED6" w:rsidR="00072E40" w:rsidRDefault="00072E40" w:rsidP="004B46A7">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regression results show that China seems to weigh diplomatic considerations very heavily in the proceedings of the BRI. The implicit emphasis on building relations with certain countries might outweigh</w:t>
      </w:r>
      <w:r w:rsidR="004078BB">
        <w:rPr>
          <w:rFonts w:ascii="Times New Roman" w:hAnsi="Times New Roman" w:cs="Times New Roman"/>
          <w:sz w:val="24"/>
          <w:szCs w:val="24"/>
        </w:rPr>
        <w:t xml:space="preserve"> concerns</w:t>
      </w:r>
      <w:r>
        <w:rPr>
          <w:rFonts w:ascii="Times New Roman" w:hAnsi="Times New Roman" w:cs="Times New Roman"/>
          <w:sz w:val="24"/>
          <w:szCs w:val="24"/>
        </w:rPr>
        <w:t xml:space="preserve"> that are more relevant to the success of projects. This over-emphasis on diplomacy might explain the emergence of certain controversial projects. To put it differently, had China managed to take key factors linked to the success of projects, the controversy might be mitigated, at least to some extent. This section mainly presents the findings of the analysis, connects the general quantitative findings to some specific cases, and explains the shortcomings of the research and some directions of future research. </w:t>
      </w:r>
    </w:p>
    <w:p w14:paraId="205CBA49" w14:textId="483D89CC" w:rsidR="00072E40" w:rsidRPr="00072E40" w:rsidRDefault="00072E40" w:rsidP="004B46A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regressions are conducted to explore the trend and changes </w:t>
      </w:r>
      <w:r w:rsidR="004078BB">
        <w:rPr>
          <w:rFonts w:ascii="Times New Roman" w:hAnsi="Times New Roman" w:cs="Times New Roman"/>
          <w:sz w:val="24"/>
          <w:szCs w:val="24"/>
        </w:rPr>
        <w:t>in</w:t>
      </w:r>
      <w:r>
        <w:rPr>
          <w:rFonts w:ascii="Times New Roman" w:hAnsi="Times New Roman" w:cs="Times New Roman"/>
          <w:sz w:val="24"/>
          <w:szCs w:val="24"/>
        </w:rPr>
        <w:t xml:space="preserve"> China’s overseas investment with 2009 as the dividing period. The first regression with periods before 2009is shown below.  </w:t>
      </w:r>
    </w:p>
    <w:p w14:paraId="3B915F55" w14:textId="53031FA3" w:rsidR="009B7FCF" w:rsidRDefault="009B7FCF" w:rsidP="004B46A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p>
    <w:p w14:paraId="4E21DE77" w14:textId="77777777" w:rsidR="0060115F" w:rsidRDefault="0060115F" w:rsidP="00072E40">
      <w:pPr>
        <w:pStyle w:val="NormalWeb"/>
        <w:spacing w:before="0" w:beforeAutospacing="0" w:after="0" w:afterAutospacing="0"/>
        <w:rPr>
          <w:rFonts w:ascii="Calibri" w:hAnsi="Calibri" w:cs="Calibri"/>
          <w:sz w:val="22"/>
          <w:szCs w:val="22"/>
        </w:rPr>
      </w:pPr>
    </w:p>
    <w:p w14:paraId="7D423581" w14:textId="77777777" w:rsidR="0060115F" w:rsidRDefault="0060115F" w:rsidP="00072E40">
      <w:pPr>
        <w:pStyle w:val="NormalWeb"/>
        <w:spacing w:before="0" w:beforeAutospacing="0" w:after="0" w:afterAutospacing="0"/>
        <w:rPr>
          <w:rFonts w:ascii="Calibri" w:hAnsi="Calibri" w:cs="Calibri"/>
          <w:sz w:val="22"/>
          <w:szCs w:val="22"/>
        </w:rPr>
      </w:pPr>
    </w:p>
    <w:p w14:paraId="04CB7B7B" w14:textId="77777777" w:rsidR="0060115F" w:rsidRDefault="0060115F" w:rsidP="00072E40">
      <w:pPr>
        <w:pStyle w:val="NormalWeb"/>
        <w:spacing w:before="0" w:beforeAutospacing="0" w:after="0" w:afterAutospacing="0"/>
        <w:rPr>
          <w:rFonts w:ascii="Calibri" w:hAnsi="Calibri" w:cs="Calibri"/>
          <w:sz w:val="22"/>
          <w:szCs w:val="22"/>
        </w:rPr>
      </w:pPr>
    </w:p>
    <w:p w14:paraId="5493C811" w14:textId="700B83C8" w:rsidR="00072E40" w:rsidRPr="00072E40" w:rsidRDefault="00072E40" w:rsidP="00072E40">
      <w:pPr>
        <w:pStyle w:val="NormalWeb"/>
        <w:spacing w:before="0" w:beforeAutospacing="0" w:after="0" w:afterAutospacing="0"/>
        <w:rPr>
          <w:rFonts w:ascii="Calibri" w:hAnsi="Calibri" w:cs="Calibri"/>
          <w:sz w:val="22"/>
          <w:szCs w:val="22"/>
        </w:rPr>
      </w:pPr>
      <w:r w:rsidRPr="00072E40">
        <w:rPr>
          <w:rFonts w:ascii="Calibri" w:hAnsi="Calibri" w:cs="Calibri"/>
          <w:sz w:val="22"/>
          <w:szCs w:val="22"/>
        </w:rPr>
        <w:t>2000-2009</w:t>
      </w:r>
    </w:p>
    <w:p w14:paraId="446F15E2" w14:textId="103E1743" w:rsidR="00072E40" w:rsidRPr="00072E40" w:rsidRDefault="00072E40" w:rsidP="00072E40">
      <w:pPr>
        <w:spacing w:after="0" w:line="240" w:lineRule="auto"/>
        <w:rPr>
          <w:rFonts w:ascii="Calibri" w:eastAsia="Times New Roman" w:hAnsi="Calibri" w:cs="Calibri"/>
        </w:rPr>
      </w:pPr>
      <w:r w:rsidRPr="00072E40">
        <w:rPr>
          <w:rFonts w:ascii="Calibri" w:eastAsia="Times New Roman" w:hAnsi="Calibri" w:cs="Calibri"/>
          <w:noProof/>
        </w:rPr>
        <w:drawing>
          <wp:inline distT="0" distB="0" distL="0" distR="0" wp14:anchorId="1DD37748" wp14:editId="08BE1545">
            <wp:extent cx="5943600" cy="2622550"/>
            <wp:effectExtent l="0" t="0" r="0" b="6350"/>
            <wp:docPr id="1" name="Picture 1" descr="&gt; ty WhetherItHasDefensePactsw [aweight &#10;(sum of wgt is 193.63e86€e234e16) &#10;reg LnOOF LnGDP LnPopu1ation NaturalRentsasofGDP GeneralGovGrossDebtPercento PoliticalStabi1ity RuleofLaw DemocraticLeve1sAccountabi1i &#10;1.91 &#10;= I/hhat], robust &#10;Linear regression &#10;Ln00F &#10;L nop &#10;LnPopu1ation &#10;NaturalRentsasofGDP &#10;GeneralGovGrossDebtPercento &#10;PoliticalStabi1ity I &#10;RuleofLaw I &#10;DemocraticLeve1sAccountabi1ity &#10;WhetherItHasDefensePactsw I &#10;_ cons &#10;Coef. &#10;- . 5495885 &#10;.8982869 &#10;. eeee856 &#10;e3se336 &#10;- .8793533 &#10;2. e72312 &#10;- . 5866588 &#10;2. 133866 &#10;17.96951 &#10;Number of &#10;F(8, 30) &#10;Prob &gt; F &#10;R- squared &#10;Root MSE &#10;Robust &#10;Std. Err. &#10;.4346494 &#10;.4714464 &#10;. eee4142 &#10;. e137832 &#10;. 5832965 &#10;1. es7675 &#10;.46e849 &#10;.6158767 &#10;3.810992 &#10;obs &#10;-1. 26 &#10;21 &#10;54 &#10;-1. Sl &#10;1. &#10;96 &#10;1.27 &#10;3 &#10;.46 &#10;4. &#10;72 &#10;P&gt;ltl &#10;e. 216 &#10;e. ø66 &#10;0.838 &#10;ø.ø16 &#10;e. 142 &#10;e. 059 &#10;e. 213 &#10;e. øø2 &#10;ø.øøø &#10;39 &#10;27.73 &#10;ø.øøøø &#10;e. 5731 &#10;1.0665 &#10;[95% conf. &#10;-1.437261 &#10;- . ø645351 &#10;- .0007603 &#10;ø631826 &#10;-2. ø7Ø6Ø4 &#10;- .0877479 &#10;-1. 527838 &#10;.8760778 &#10;10. 18643 &#10;Interval ] &#10;. 338ø84 &#10;1.8611Ø9 &#10;. øøø9314 &#10;øø6884S &#10;. 311897 &#10;4.232372 &#10;3. 391654 &#10;25.7525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ty WhetherItHasDefensePactsw [aweight &#10;(sum of wgt is 193.63e86€e234e16) &#10;reg LnOOF LnGDP LnPopu1ation NaturalRentsasofGDP GeneralGovGrossDebtPercento PoliticalStabi1ity RuleofLaw DemocraticLeve1sAccountabi1i &#10;1.91 &#10;= I/hhat], robust &#10;Linear regression &#10;Ln00F &#10;L nop &#10;LnPopu1ation &#10;NaturalRentsasofGDP &#10;GeneralGovGrossDebtPercento &#10;PoliticalStabi1ity I &#10;RuleofLaw I &#10;DemocraticLeve1sAccountabi1ity &#10;WhetherItHasDefensePactsw I &#10;_ cons &#10;Coef. &#10;- . 5495885 &#10;.8982869 &#10;. eeee856 &#10;e3se336 &#10;- .8793533 &#10;2. e72312 &#10;- . 5866588 &#10;2. 133866 &#10;17.96951 &#10;Number of &#10;F(8, 30) &#10;Prob &gt; F &#10;R- squared &#10;Root MSE &#10;Robust &#10;Std. Err. &#10;.4346494 &#10;.4714464 &#10;. eee4142 &#10;. e137832 &#10;. 5832965 &#10;1. es7675 &#10;.46e849 &#10;.6158767 &#10;3.810992 &#10;obs &#10;-1. 26 &#10;21 &#10;54 &#10;-1. Sl &#10;1. &#10;96 &#10;1.27 &#10;3 &#10;.46 &#10;4. &#10;72 &#10;P&gt;ltl &#10;e. 216 &#10;e. ø66 &#10;0.838 &#10;ø.ø16 &#10;e. 142 &#10;e. 059 &#10;e. 213 &#10;e. øø2 &#10;ø.øøø &#10;39 &#10;27.73 &#10;ø.øøøø &#10;e. 5731 &#10;1.0665 &#10;[95% conf. &#10;-1.437261 &#10;- . ø645351 &#10;- .0007603 &#10;ø631826 &#10;-2. ø7Ø6Ø4 &#10;- .0877479 &#10;-1. 527838 &#10;.8760778 &#10;10. 18643 &#10;Interval ] &#10;. 338ø84 &#10;1.8611Ø9 &#10;. øøø9314 &#10;øø6884S &#10;. 311897 &#10;4.232372 &#10;3. 391654 &#10;25.75259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22550"/>
                    </a:xfrm>
                    <a:prstGeom prst="rect">
                      <a:avLst/>
                    </a:prstGeom>
                    <a:noFill/>
                    <a:ln>
                      <a:noFill/>
                    </a:ln>
                  </pic:spPr>
                </pic:pic>
              </a:graphicData>
            </a:graphic>
          </wp:inline>
        </w:drawing>
      </w:r>
    </w:p>
    <w:p w14:paraId="73C795F4" w14:textId="74A7538B" w:rsidR="004B46A7" w:rsidRPr="004B46A7" w:rsidRDefault="004B46A7" w:rsidP="004B46A7">
      <w:pPr>
        <w:spacing w:after="0" w:line="480" w:lineRule="auto"/>
        <w:rPr>
          <w:rFonts w:ascii="Times New Roman" w:hAnsi="Times New Roman" w:cs="Times New Roman"/>
          <w:sz w:val="24"/>
          <w:szCs w:val="24"/>
        </w:rPr>
      </w:pPr>
    </w:p>
    <w:p w14:paraId="388CAE4F" w14:textId="29C61592" w:rsidR="0060115F" w:rsidRDefault="00072E40" w:rsidP="0060115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0C94">
        <w:rPr>
          <w:rFonts w:ascii="Times New Roman" w:hAnsi="Times New Roman" w:cs="Times New Roman"/>
          <w:sz w:val="24"/>
          <w:szCs w:val="24"/>
        </w:rPr>
        <w:t>For all significant variables,</w:t>
      </w:r>
      <w:r>
        <w:rPr>
          <w:rFonts w:ascii="Times New Roman" w:hAnsi="Times New Roman" w:cs="Times New Roman"/>
          <w:sz w:val="24"/>
          <w:szCs w:val="24"/>
        </w:rPr>
        <w:t xml:space="preserve"> </w:t>
      </w:r>
      <w:r w:rsidR="00600C94">
        <w:rPr>
          <w:rFonts w:ascii="Times New Roman" w:hAnsi="Times New Roman" w:cs="Times New Roman"/>
          <w:sz w:val="24"/>
          <w:szCs w:val="24"/>
        </w:rPr>
        <w:t xml:space="preserve">the effect of general government gross debt as a percentage of GDP is significant but very small. It suggests that even though China might take the debt level into account, other considerations still outweigh the debt level. On the contrary, the effect of the population of </w:t>
      </w:r>
      <w:r w:rsidR="004078BB">
        <w:rPr>
          <w:rFonts w:ascii="Times New Roman" w:hAnsi="Times New Roman" w:cs="Times New Roman"/>
          <w:sz w:val="24"/>
          <w:szCs w:val="24"/>
        </w:rPr>
        <w:t xml:space="preserve">the </w:t>
      </w:r>
      <w:r w:rsidR="00600C94">
        <w:rPr>
          <w:rFonts w:ascii="Times New Roman" w:hAnsi="Times New Roman" w:cs="Times New Roman"/>
          <w:sz w:val="24"/>
          <w:szCs w:val="24"/>
        </w:rPr>
        <w:t xml:space="preserve">recipient country, </w:t>
      </w:r>
      <w:r w:rsidR="004078BB">
        <w:rPr>
          <w:rFonts w:ascii="Times New Roman" w:hAnsi="Times New Roman" w:cs="Times New Roman"/>
          <w:sz w:val="24"/>
          <w:szCs w:val="24"/>
        </w:rPr>
        <w:t xml:space="preserve">the </w:t>
      </w:r>
      <w:r w:rsidR="00600C94">
        <w:rPr>
          <w:rFonts w:ascii="Times New Roman" w:hAnsi="Times New Roman" w:cs="Times New Roman"/>
          <w:sz w:val="24"/>
          <w:szCs w:val="24"/>
        </w:rPr>
        <w:t xml:space="preserve">rule of law, and whether the recipient country has a defense pact with China are </w:t>
      </w:r>
      <w:r w:rsidR="003606B9">
        <w:rPr>
          <w:rFonts w:ascii="Times New Roman" w:hAnsi="Times New Roman" w:cs="Times New Roman"/>
          <w:sz w:val="24"/>
          <w:szCs w:val="24"/>
        </w:rPr>
        <w:t xml:space="preserve">not only significant but also much larger. </w:t>
      </w:r>
      <w:r w:rsidR="001576C9">
        <w:rPr>
          <w:rFonts w:ascii="Times New Roman" w:hAnsi="Times New Roman" w:cs="Times New Roman"/>
          <w:sz w:val="24"/>
          <w:szCs w:val="24"/>
        </w:rPr>
        <w:t>In this period, it seems that China might care about the size of emerging market</w:t>
      </w:r>
      <w:r w:rsidR="004078BB">
        <w:rPr>
          <w:rFonts w:ascii="Times New Roman" w:hAnsi="Times New Roman" w:cs="Times New Roman"/>
          <w:sz w:val="24"/>
          <w:szCs w:val="24"/>
        </w:rPr>
        <w:t>s</w:t>
      </w:r>
      <w:r w:rsidR="001576C9">
        <w:rPr>
          <w:rFonts w:ascii="Times New Roman" w:hAnsi="Times New Roman" w:cs="Times New Roman"/>
          <w:sz w:val="24"/>
          <w:szCs w:val="24"/>
        </w:rPr>
        <w:t xml:space="preserve"> and also the protection of the investment via the rule of law. Moreover,</w:t>
      </w:r>
      <w:r w:rsidR="002170E9">
        <w:rPr>
          <w:rFonts w:ascii="Times New Roman" w:hAnsi="Times New Roman" w:cs="Times New Roman"/>
          <w:sz w:val="24"/>
          <w:szCs w:val="24"/>
        </w:rPr>
        <w:t xml:space="preserve"> as China tended to invest in countries with established military relations,</w:t>
      </w:r>
      <w:r w:rsidR="001576C9">
        <w:rPr>
          <w:rFonts w:ascii="Times New Roman" w:hAnsi="Times New Roman" w:cs="Times New Roman"/>
          <w:sz w:val="24"/>
          <w:szCs w:val="24"/>
        </w:rPr>
        <w:t xml:space="preserve"> it </w:t>
      </w:r>
      <w:r w:rsidR="002170E9">
        <w:rPr>
          <w:rFonts w:ascii="Times New Roman" w:hAnsi="Times New Roman" w:cs="Times New Roman"/>
          <w:sz w:val="24"/>
          <w:szCs w:val="24"/>
        </w:rPr>
        <w:t xml:space="preserve">arguably tried to </w:t>
      </w:r>
      <w:r w:rsidR="001576C9">
        <w:rPr>
          <w:rFonts w:ascii="Times New Roman" w:hAnsi="Times New Roman" w:cs="Times New Roman"/>
          <w:sz w:val="24"/>
          <w:szCs w:val="24"/>
        </w:rPr>
        <w:t>engag</w:t>
      </w:r>
      <w:r w:rsidR="002170E9">
        <w:rPr>
          <w:rFonts w:ascii="Times New Roman" w:hAnsi="Times New Roman" w:cs="Times New Roman"/>
          <w:sz w:val="24"/>
          <w:szCs w:val="24"/>
        </w:rPr>
        <w:t>e</w:t>
      </w:r>
      <w:r w:rsidR="001576C9">
        <w:rPr>
          <w:rFonts w:ascii="Times New Roman" w:hAnsi="Times New Roman" w:cs="Times New Roman"/>
          <w:sz w:val="24"/>
          <w:szCs w:val="24"/>
        </w:rPr>
        <w:t xml:space="preserve"> with </w:t>
      </w:r>
      <w:r w:rsidR="0060115F">
        <w:rPr>
          <w:rFonts w:ascii="Times New Roman" w:hAnsi="Times New Roman" w:cs="Times New Roman"/>
          <w:sz w:val="24"/>
          <w:szCs w:val="24"/>
        </w:rPr>
        <w:t xml:space="preserve">those </w:t>
      </w:r>
      <w:r w:rsidR="001576C9">
        <w:rPr>
          <w:rFonts w:ascii="Times New Roman" w:hAnsi="Times New Roman" w:cs="Times New Roman"/>
          <w:sz w:val="24"/>
          <w:szCs w:val="24"/>
        </w:rPr>
        <w:t>countries. Nevertheless, China’s style of investment abroad shifted significantly after 2009, when the first BRI project was launched.</w:t>
      </w:r>
    </w:p>
    <w:p w14:paraId="5C417C43" w14:textId="77777777" w:rsidR="00FF0F80" w:rsidRDefault="00FF0F80" w:rsidP="0060115F">
      <w:pPr>
        <w:spacing w:after="0" w:line="480" w:lineRule="auto"/>
        <w:rPr>
          <w:rFonts w:ascii="Times New Roman" w:hAnsi="Times New Roman" w:cs="Times New Roman"/>
          <w:sz w:val="24"/>
          <w:szCs w:val="24"/>
        </w:rPr>
      </w:pPr>
    </w:p>
    <w:p w14:paraId="5E159A08" w14:textId="004A2C28" w:rsidR="001576C9" w:rsidRPr="0060115F" w:rsidRDefault="001576C9" w:rsidP="0060115F">
      <w:pPr>
        <w:spacing w:after="0" w:line="480" w:lineRule="auto"/>
        <w:rPr>
          <w:rFonts w:ascii="Times New Roman" w:hAnsi="Times New Roman" w:cs="Times New Roman"/>
          <w:sz w:val="24"/>
          <w:szCs w:val="24"/>
        </w:rPr>
      </w:pPr>
      <w:r>
        <w:rPr>
          <w:rFonts w:ascii="Times New Roman" w:hAnsi="Times New Roman" w:cs="Times New Roman"/>
          <w:sz w:val="24"/>
          <w:szCs w:val="24"/>
        </w:rPr>
        <w:t>2010-2016</w:t>
      </w:r>
    </w:p>
    <w:p w14:paraId="76AF6A49" w14:textId="3C40FF03" w:rsidR="001576C9" w:rsidRDefault="001576C9" w:rsidP="007354E4">
      <w:pPr>
        <w:spacing w:after="0" w:line="480" w:lineRule="auto"/>
        <w:rPr>
          <w:rFonts w:ascii="Times New Roman" w:hAnsi="Times New Roman" w:cs="Times New Roman"/>
          <w:sz w:val="24"/>
          <w:szCs w:val="24"/>
        </w:rPr>
      </w:pPr>
      <w:r w:rsidRPr="001576C9">
        <w:rPr>
          <w:rFonts w:ascii="Calibri" w:eastAsia="Times New Roman" w:hAnsi="Calibri" w:cs="Calibri"/>
          <w:noProof/>
        </w:rPr>
        <w:drawing>
          <wp:anchor distT="0" distB="0" distL="114300" distR="114300" simplePos="0" relativeHeight="251658240" behindDoc="1" locked="0" layoutInCell="1" allowOverlap="1" wp14:anchorId="4E25B499" wp14:editId="7CDFE4D3">
            <wp:simplePos x="0" y="0"/>
            <wp:positionH relativeFrom="column">
              <wp:posOffset>28887</wp:posOffset>
            </wp:positionH>
            <wp:positionV relativeFrom="paragraph">
              <wp:posOffset>317552</wp:posOffset>
            </wp:positionV>
            <wp:extent cx="5943600" cy="2274570"/>
            <wp:effectExtent l="0" t="0" r="0" b="0"/>
            <wp:wrapTight wrapText="bothSides">
              <wp:wrapPolygon edited="0">
                <wp:start x="0" y="0"/>
                <wp:lineTo x="0" y="21347"/>
                <wp:lineTo x="21531" y="21347"/>
                <wp:lineTo x="21531" y="0"/>
                <wp:lineTo x="0" y="0"/>
              </wp:wrapPolygon>
            </wp:wrapTight>
            <wp:docPr id="2" name="Picture 2" descr="&gt; ty WhetherItHasDefensePactsw [aweight &#10;(sum of wgt is 76.2721e9364€e77) &#10;reg LnOOF LnGDP LnPopu1ation NaturalRentsasofGDP GeneralGovGrossDebtPercento PoliticalStabi1ity RuleofLaw DemocraticLeve1sAccountabi1i &#10;-2.37 &#10;1.69 &#10;2.66 &#10;e. el &#10;-e. 39 &#10;-2.13 &#10;2.81 &#10;= I/hhat], robust &#10;Linear regression &#10;LnOOF I &#10;LnGDP &#10;Lnpopulation I &#10;NaturalRentsasofGDP &#10;GeneralGovGrossDebtPercento &#10;politicalstability &#10;RuleofLaw I &#10;DemocraticLeve1sAccountabi1ity &#10;WhetherItHasDefensepactsw I &#10;cons &#10;Coef. &#10;- .4724993 &#10;.6173477 &#10;. eees276 &#10;.0661e1B &#10;-. e3e88e8 &#10;. ee6S668 &#10;- .3366372 &#10;-2.37e32 &#10;17.961e6 &#10;Number of &#10;F(8, 28) &#10;prob &gt; F &#10;R- squared &#10;Root MSE &#10;Robust &#10;Std. Err. &#10;.1991966 &#10;.3646778 &#10;. eee2866 &#10;.0248813 &#10;. 5348942 &#10;.99se4s1 &#10;.9263343 &#10;1.115% &#10;6.399148 &#10;obs &#10;1.84 &#10;e. 025 &#10;e. le2 &#10;e.e76 &#10;e. 013 &#10;e. 954 &#10;e. 995 &#10;e. 7ê3 &#10;e. 042 &#10;e. ee9 &#10;37 &#10;6.72 &#10;e. eeel &#10;e. 5999 &#10;1.3822 &#10;[95% conf &#10;- .8803331 &#10;12966e9 &#10;-. eeees94 &#10;.0151343 &#10;-1.126562 &#10;-2. e31691 &#10;-2.234167 &#10;-4.654416 &#10;4.852997 &#10;. Intervall &#10;- .0644635 &#10;1.364356 &#10;. ee11146 &#10;.1170693 &#10;1. e648 &#10;2. e44824 &#10;1. s4ê853 &#10;-. e86223 &#10;31. e69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ty WhetherItHasDefensePactsw [aweight &#10;(sum of wgt is 76.2721e9364€e77) &#10;reg LnOOF LnGDP LnPopu1ation NaturalRentsasofGDP GeneralGovGrossDebtPercento PoliticalStabi1ity RuleofLaw DemocraticLeve1sAccountabi1i &#10;-2.37 &#10;1.69 &#10;2.66 &#10;e. el &#10;-e. 39 &#10;-2.13 &#10;2.81 &#10;= I/hhat], robust &#10;Linear regression &#10;LnOOF I &#10;LnGDP &#10;Lnpopulation I &#10;NaturalRentsasofGDP &#10;GeneralGovGrossDebtPercento &#10;politicalstability &#10;RuleofLaw I &#10;DemocraticLeve1sAccountabi1ity &#10;WhetherItHasDefensepactsw I &#10;cons &#10;Coef. &#10;- .4724993 &#10;.6173477 &#10;. eees276 &#10;.0661e1B &#10;-. e3e88e8 &#10;. ee6S668 &#10;- .3366372 &#10;-2.37e32 &#10;17.961e6 &#10;Number of &#10;F(8, 28) &#10;prob &gt; F &#10;R- squared &#10;Root MSE &#10;Robust &#10;Std. Err. &#10;.1991966 &#10;.3646778 &#10;. eee2866 &#10;.0248813 &#10;. 5348942 &#10;.99se4s1 &#10;.9263343 &#10;1.115% &#10;6.399148 &#10;obs &#10;1.84 &#10;e. 025 &#10;e. le2 &#10;e.e76 &#10;e. 013 &#10;e. 954 &#10;e. 995 &#10;e. 7ê3 &#10;e. 042 &#10;e. ee9 &#10;37 &#10;6.72 &#10;e. eeel &#10;e. 5999 &#10;1.3822 &#10;[95% conf &#10;- .8803331 &#10;12966e9 &#10;-. eeees94 &#10;.0151343 &#10;-1.126562 &#10;-2. e31691 &#10;-2.234167 &#10;-4.654416 &#10;4.852997 &#10;. Intervall &#10;- .0644635 &#10;1.364356 &#10;. ee11146 &#10;.1170693 &#10;1. e648 &#10;2. e44824 &#10;1. s4ê853 &#10;-. e86223 &#10;31. e6912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74570"/>
                    </a:xfrm>
                    <a:prstGeom prst="rect">
                      <a:avLst/>
                    </a:prstGeom>
                    <a:noFill/>
                    <a:ln>
                      <a:noFill/>
                    </a:ln>
                  </pic:spPr>
                </pic:pic>
              </a:graphicData>
            </a:graphic>
          </wp:anchor>
        </w:drawing>
      </w:r>
    </w:p>
    <w:p w14:paraId="43D6932D" w14:textId="23CD384F" w:rsidR="007158E0" w:rsidRDefault="007158E0" w:rsidP="007158E0">
      <w:pPr>
        <w:rPr>
          <w:rFonts w:ascii="Times New Roman" w:hAnsi="Times New Roman" w:cs="Times New Roman"/>
          <w:sz w:val="24"/>
          <w:szCs w:val="24"/>
        </w:rPr>
      </w:pPr>
    </w:p>
    <w:p w14:paraId="4B021172" w14:textId="53AEFD0B" w:rsidR="00D11196" w:rsidRDefault="007158E0" w:rsidP="007158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period contains years from 2012 to 2015, which converge the same periods in Dollar’s regressions. The two regression can be compared. The two results share general agreement, although some slight differences should be </w:t>
      </w:r>
      <w:r w:rsidR="00784334">
        <w:rPr>
          <w:rFonts w:ascii="Times New Roman" w:hAnsi="Times New Roman" w:cs="Times New Roman"/>
          <w:sz w:val="24"/>
          <w:szCs w:val="24"/>
        </w:rPr>
        <w:t>noted first</w:t>
      </w:r>
      <w:r>
        <w:rPr>
          <w:rFonts w:ascii="Times New Roman" w:hAnsi="Times New Roman" w:cs="Times New Roman"/>
          <w:sz w:val="24"/>
          <w:szCs w:val="24"/>
        </w:rPr>
        <w:t>. The result</w:t>
      </w:r>
      <w:r w:rsidR="004078BB">
        <w:rPr>
          <w:rFonts w:ascii="Times New Roman" w:hAnsi="Times New Roman" w:cs="Times New Roman"/>
          <w:sz w:val="24"/>
          <w:szCs w:val="24"/>
        </w:rPr>
        <w:t xml:space="preserve"> </w:t>
      </w:r>
      <w:proofErr w:type="gramStart"/>
      <w:r w:rsidR="004078BB">
        <w:rPr>
          <w:rFonts w:ascii="Times New Roman" w:hAnsi="Times New Roman" w:cs="Times New Roman"/>
          <w:sz w:val="24"/>
          <w:szCs w:val="24"/>
        </w:rPr>
        <w:t>of</w:t>
      </w:r>
      <w:r>
        <w:rPr>
          <w:rFonts w:ascii="Times New Roman" w:hAnsi="Times New Roman" w:cs="Times New Roman"/>
          <w:sz w:val="24"/>
          <w:szCs w:val="24"/>
        </w:rPr>
        <w:t xml:space="preserve">  this</w:t>
      </w:r>
      <w:proofErr w:type="gramEnd"/>
      <w:r>
        <w:rPr>
          <w:rFonts w:ascii="Times New Roman" w:hAnsi="Times New Roman" w:cs="Times New Roman"/>
          <w:sz w:val="24"/>
          <w:szCs w:val="24"/>
        </w:rPr>
        <w:t xml:space="preserve"> paper shows that China’s OOF is negatively correlated with the GDP of the recipient country to a significant degree</w:t>
      </w:r>
      <w:r w:rsidR="003E1E1C">
        <w:rPr>
          <w:rFonts w:ascii="Times New Roman" w:hAnsi="Times New Roman" w:cs="Times New Roman"/>
          <w:sz w:val="24"/>
          <w:szCs w:val="24"/>
        </w:rPr>
        <w:t>. On the other hand,</w:t>
      </w:r>
      <w:r>
        <w:rPr>
          <w:rFonts w:ascii="Times New Roman" w:hAnsi="Times New Roman" w:cs="Times New Roman"/>
          <w:sz w:val="24"/>
          <w:szCs w:val="24"/>
        </w:rPr>
        <w:t xml:space="preserve"> Dollar’s regression </w:t>
      </w:r>
      <w:r w:rsidR="003E1E1C">
        <w:rPr>
          <w:rFonts w:ascii="Times New Roman" w:hAnsi="Times New Roman" w:cs="Times New Roman"/>
          <w:sz w:val="24"/>
          <w:szCs w:val="24"/>
        </w:rPr>
        <w:t xml:space="preserve">shows that there is a positive correlation between China’s ODI and GDP, but the effect of GDP on CDF from 2012 to 2014 is negligible and insignificant. </w:t>
      </w:r>
      <w:r w:rsidR="00784334">
        <w:rPr>
          <w:rFonts w:ascii="Times New Roman" w:hAnsi="Times New Roman" w:cs="Times New Roman"/>
          <w:sz w:val="24"/>
          <w:szCs w:val="24"/>
        </w:rPr>
        <w:t xml:space="preserve">Likewise, both results show some effects of population on OOF, ODI, and CDF, but the effect in this research is less significant and </w:t>
      </w:r>
      <w:r w:rsidR="008E78A1">
        <w:rPr>
          <w:rFonts w:ascii="Times New Roman" w:hAnsi="Times New Roman" w:cs="Times New Roman"/>
          <w:sz w:val="24"/>
          <w:szCs w:val="24"/>
        </w:rPr>
        <w:t xml:space="preserve">is </w:t>
      </w:r>
      <w:r w:rsidR="00784334">
        <w:rPr>
          <w:rFonts w:ascii="Times New Roman" w:hAnsi="Times New Roman" w:cs="Times New Roman"/>
          <w:sz w:val="24"/>
          <w:szCs w:val="24"/>
        </w:rPr>
        <w:t xml:space="preserve">valid at 90 percent confidence interval. </w:t>
      </w:r>
      <w:r w:rsidR="00D11196">
        <w:rPr>
          <w:rFonts w:ascii="Times New Roman" w:hAnsi="Times New Roman" w:cs="Times New Roman"/>
          <w:sz w:val="24"/>
          <w:szCs w:val="24"/>
        </w:rPr>
        <w:t>The difference might be attributed to different periods included in the two regressions</w:t>
      </w:r>
      <w:r w:rsidR="0021535E">
        <w:rPr>
          <w:rFonts w:ascii="Times New Roman" w:hAnsi="Times New Roman" w:cs="Times New Roman"/>
          <w:sz w:val="24"/>
          <w:szCs w:val="24"/>
        </w:rPr>
        <w:t xml:space="preserve">, </w:t>
      </w:r>
      <w:r w:rsidR="00D11196">
        <w:rPr>
          <w:rFonts w:ascii="Times New Roman" w:hAnsi="Times New Roman" w:cs="Times New Roman"/>
          <w:sz w:val="24"/>
          <w:szCs w:val="24"/>
        </w:rPr>
        <w:t>the way that Dollar categorized China’s development finance</w:t>
      </w:r>
      <w:r w:rsidR="0021535E">
        <w:rPr>
          <w:rFonts w:ascii="Times New Roman" w:hAnsi="Times New Roman" w:cs="Times New Roman"/>
          <w:sz w:val="24"/>
          <w:szCs w:val="24"/>
        </w:rPr>
        <w:t>, and the sample size of the regression database</w:t>
      </w:r>
      <w:r w:rsidR="00D11196">
        <w:rPr>
          <w:rFonts w:ascii="Times New Roman" w:hAnsi="Times New Roman" w:cs="Times New Roman"/>
          <w:sz w:val="24"/>
          <w:szCs w:val="24"/>
        </w:rPr>
        <w:t xml:space="preserve">. In terms of other variables, the two results share more convergence. </w:t>
      </w:r>
      <w:r w:rsidR="00CB7175">
        <w:rPr>
          <w:rFonts w:ascii="Times New Roman" w:hAnsi="Times New Roman" w:cs="Times New Roman"/>
          <w:sz w:val="24"/>
          <w:szCs w:val="24"/>
        </w:rPr>
        <w:t xml:space="preserve">They both show that China’ investment is indifferent to the natural resources of the recipient country. In two regressions, the </w:t>
      </w:r>
      <w:r w:rsidR="0006214A">
        <w:rPr>
          <w:rFonts w:ascii="Times New Roman" w:hAnsi="Times New Roman" w:cs="Times New Roman"/>
          <w:sz w:val="24"/>
          <w:szCs w:val="24"/>
        </w:rPr>
        <w:t xml:space="preserve">effects of political stability and </w:t>
      </w:r>
      <w:r w:rsidR="004078BB">
        <w:rPr>
          <w:rFonts w:ascii="Times New Roman" w:hAnsi="Times New Roman" w:cs="Times New Roman"/>
          <w:sz w:val="24"/>
          <w:szCs w:val="24"/>
        </w:rPr>
        <w:t xml:space="preserve">the </w:t>
      </w:r>
      <w:r w:rsidR="0006214A">
        <w:rPr>
          <w:rFonts w:ascii="Times New Roman" w:hAnsi="Times New Roman" w:cs="Times New Roman"/>
          <w:sz w:val="24"/>
          <w:szCs w:val="24"/>
        </w:rPr>
        <w:t xml:space="preserve">rule of law on China’s overseas investment is negligible. </w:t>
      </w:r>
    </w:p>
    <w:p w14:paraId="76472E6E" w14:textId="1289AE7E" w:rsidR="007158E0" w:rsidRDefault="00D11196"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214A">
        <w:rPr>
          <w:rFonts w:ascii="Times New Roman" w:hAnsi="Times New Roman" w:cs="Times New Roman"/>
          <w:sz w:val="24"/>
          <w:szCs w:val="24"/>
        </w:rPr>
        <w:t>M</w:t>
      </w:r>
      <w:r w:rsidR="0006214A">
        <w:rPr>
          <w:rFonts w:ascii="Times New Roman" w:hAnsi="Times New Roman" w:cs="Times New Roman" w:hint="eastAsia"/>
          <w:sz w:val="24"/>
          <w:szCs w:val="24"/>
        </w:rPr>
        <w:t>oreover</w:t>
      </w:r>
      <w:r w:rsidR="0006214A">
        <w:rPr>
          <w:rFonts w:ascii="Times New Roman" w:hAnsi="Times New Roman" w:cs="Times New Roman"/>
          <w:sz w:val="24"/>
          <w:szCs w:val="24"/>
        </w:rPr>
        <w:t xml:space="preserve">, this research has several new findings. It complements Dollar’s findings by showing that China’s investment is also indifferent to democratic accountability of recipient countries. Unlike OOF from 2000 to 2009, China’s OOF from 2010 onwards is almost not correlated with the rule of law, and the rule-of-law variable is insignificant. </w:t>
      </w:r>
      <w:r w:rsidR="002279DE">
        <w:rPr>
          <w:rFonts w:ascii="Times New Roman" w:hAnsi="Times New Roman" w:cs="Times New Roman"/>
          <w:sz w:val="24"/>
          <w:szCs w:val="24"/>
        </w:rPr>
        <w:t xml:space="preserve">Interestingly, China’s OOF after 2010 is negatively correlated to a significant degree with the categorical variable of whether the recipient country has a defense pact with China. </w:t>
      </w:r>
    </w:p>
    <w:p w14:paraId="46F7D238" w14:textId="16FDADA4" w:rsidR="002279DE" w:rsidRDefault="002279DE"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before and after 2009 should be discussed to evaluate China’s economic, diplomatic, and even geopolitical concerns in the BRI. </w:t>
      </w:r>
      <w:r w:rsidR="00CB7175">
        <w:rPr>
          <w:rFonts w:ascii="Times New Roman" w:hAnsi="Times New Roman" w:cs="Times New Roman"/>
          <w:sz w:val="24"/>
          <w:szCs w:val="24"/>
        </w:rPr>
        <w:t xml:space="preserve">Before 2009, the rule-of-law variable had a relatively bigger and more significant effect than other variables, but after 2009 </w:t>
      </w:r>
      <w:r w:rsidR="004078BB">
        <w:rPr>
          <w:rFonts w:ascii="Times New Roman" w:hAnsi="Times New Roman" w:cs="Times New Roman"/>
          <w:sz w:val="24"/>
          <w:szCs w:val="24"/>
        </w:rPr>
        <w:t xml:space="preserve">the </w:t>
      </w:r>
      <w:r w:rsidR="00CB7175">
        <w:rPr>
          <w:rFonts w:ascii="Times New Roman" w:hAnsi="Times New Roman" w:cs="Times New Roman"/>
          <w:sz w:val="24"/>
          <w:szCs w:val="24"/>
        </w:rPr>
        <w:t xml:space="preserve">rule of law had a negligible and insignificant effect. Combining with the negligible effect of political stability and insignificant democratic levels after 2009, it seems that the data confirms that China’s overseas investment is indifferent to the quality of </w:t>
      </w:r>
      <w:r w:rsidR="0060115F">
        <w:rPr>
          <w:rFonts w:ascii="Times New Roman" w:hAnsi="Times New Roman" w:cs="Times New Roman"/>
          <w:sz w:val="24"/>
          <w:szCs w:val="24"/>
        </w:rPr>
        <w:t xml:space="preserve">political </w:t>
      </w:r>
      <w:r w:rsidR="00CB7175">
        <w:rPr>
          <w:rFonts w:ascii="Times New Roman" w:hAnsi="Times New Roman" w:cs="Times New Roman"/>
          <w:sz w:val="24"/>
          <w:szCs w:val="24"/>
        </w:rPr>
        <w:t xml:space="preserve">institutions. </w:t>
      </w:r>
      <w:r w:rsidR="0060115F">
        <w:rPr>
          <w:rFonts w:ascii="Times New Roman" w:hAnsi="Times New Roman" w:cs="Times New Roman"/>
          <w:sz w:val="24"/>
          <w:szCs w:val="24"/>
        </w:rPr>
        <w:t>A</w:t>
      </w:r>
      <w:r w:rsidR="00CB7175">
        <w:rPr>
          <w:rFonts w:ascii="Times New Roman" w:hAnsi="Times New Roman" w:cs="Times New Roman"/>
          <w:sz w:val="24"/>
          <w:szCs w:val="24"/>
        </w:rPr>
        <w:t xml:space="preserve"> more stable political environment, </w:t>
      </w:r>
      <w:r w:rsidR="004078BB">
        <w:rPr>
          <w:rFonts w:ascii="Times New Roman" w:hAnsi="Times New Roman" w:cs="Times New Roman"/>
          <w:sz w:val="24"/>
          <w:szCs w:val="24"/>
        </w:rPr>
        <w:t xml:space="preserve">a </w:t>
      </w:r>
      <w:r w:rsidR="00CB7175">
        <w:rPr>
          <w:rFonts w:ascii="Times New Roman" w:hAnsi="Times New Roman" w:cs="Times New Roman"/>
          <w:sz w:val="24"/>
          <w:szCs w:val="24"/>
        </w:rPr>
        <w:t xml:space="preserve">more robust rule of law, and better democratic accountability can ensure the background condition that protects the investment. In this regard, </w:t>
      </w:r>
      <w:r w:rsidR="008E78A1">
        <w:rPr>
          <w:rFonts w:ascii="Times New Roman" w:hAnsi="Times New Roman" w:cs="Times New Roman"/>
          <w:sz w:val="24"/>
          <w:szCs w:val="24"/>
        </w:rPr>
        <w:t xml:space="preserve">these </w:t>
      </w:r>
      <w:r w:rsidR="00CB7175">
        <w:rPr>
          <w:rFonts w:ascii="Times New Roman" w:hAnsi="Times New Roman" w:cs="Times New Roman"/>
          <w:sz w:val="24"/>
          <w:szCs w:val="24"/>
        </w:rPr>
        <w:t>data suggest that China does not sufficiently weigh the importance of factors related to institutions that are</w:t>
      </w:r>
      <w:r w:rsidR="008E78A1">
        <w:rPr>
          <w:rFonts w:ascii="Times New Roman" w:hAnsi="Times New Roman" w:cs="Times New Roman"/>
          <w:sz w:val="24"/>
          <w:szCs w:val="24"/>
        </w:rPr>
        <w:t xml:space="preserve"> more</w:t>
      </w:r>
      <w:r w:rsidR="00CB7175">
        <w:rPr>
          <w:rFonts w:ascii="Times New Roman" w:hAnsi="Times New Roman" w:cs="Times New Roman"/>
          <w:sz w:val="24"/>
          <w:szCs w:val="24"/>
        </w:rPr>
        <w:t xml:space="preserve"> linked to the </w:t>
      </w:r>
      <w:r w:rsidR="004078BB">
        <w:rPr>
          <w:rFonts w:ascii="Times New Roman" w:hAnsi="Times New Roman" w:cs="Times New Roman"/>
          <w:sz w:val="24"/>
          <w:szCs w:val="24"/>
        </w:rPr>
        <w:t>investment success</w:t>
      </w:r>
      <w:r w:rsidR="00CB7175">
        <w:rPr>
          <w:rFonts w:ascii="Times New Roman" w:hAnsi="Times New Roman" w:cs="Times New Roman"/>
          <w:sz w:val="24"/>
          <w:szCs w:val="24"/>
        </w:rPr>
        <w:t>. Moreover, in both periods, China’s investment is</w:t>
      </w:r>
      <w:r w:rsidR="004078BB">
        <w:rPr>
          <w:rFonts w:ascii="Times New Roman" w:hAnsi="Times New Roman" w:cs="Times New Roman"/>
          <w:sz w:val="24"/>
          <w:szCs w:val="24"/>
        </w:rPr>
        <w:t xml:space="preserve"> generally</w:t>
      </w:r>
      <w:r w:rsidR="00CB7175">
        <w:rPr>
          <w:rFonts w:ascii="Times New Roman" w:hAnsi="Times New Roman" w:cs="Times New Roman"/>
          <w:sz w:val="24"/>
          <w:szCs w:val="24"/>
        </w:rPr>
        <w:t xml:space="preserve"> also indifferent to the gross debt level of the recipient country</w:t>
      </w:r>
      <w:r w:rsidR="008E78A1">
        <w:rPr>
          <w:rFonts w:ascii="Times New Roman" w:hAnsi="Times New Roman" w:cs="Times New Roman"/>
          <w:sz w:val="24"/>
          <w:szCs w:val="24"/>
        </w:rPr>
        <w:t>; T</w:t>
      </w:r>
      <w:r w:rsidR="00CB7175">
        <w:rPr>
          <w:rFonts w:ascii="Times New Roman" w:hAnsi="Times New Roman" w:cs="Times New Roman"/>
          <w:sz w:val="24"/>
          <w:szCs w:val="24"/>
        </w:rPr>
        <w:t xml:space="preserve">he variable of gross debt level </w:t>
      </w:r>
      <w:r w:rsidR="004078BB">
        <w:rPr>
          <w:rFonts w:ascii="Times New Roman" w:hAnsi="Times New Roman" w:cs="Times New Roman"/>
          <w:sz w:val="24"/>
          <w:szCs w:val="24"/>
        </w:rPr>
        <w:t>is</w:t>
      </w:r>
      <w:r w:rsidR="00CB7175">
        <w:rPr>
          <w:rFonts w:ascii="Times New Roman" w:hAnsi="Times New Roman" w:cs="Times New Roman"/>
          <w:sz w:val="24"/>
          <w:szCs w:val="24"/>
        </w:rPr>
        <w:t xml:space="preserve"> significant but </w:t>
      </w:r>
      <w:r w:rsidR="00A42912">
        <w:rPr>
          <w:rFonts w:ascii="Times New Roman" w:hAnsi="Times New Roman" w:cs="Times New Roman"/>
          <w:sz w:val="24"/>
          <w:szCs w:val="24"/>
        </w:rPr>
        <w:t>has negligible effects, and China seems to invest slightly more heavily on a percentage basis to countries with heavier debt compared with their GDPs.</w:t>
      </w:r>
      <w:r w:rsidR="0087233D">
        <w:rPr>
          <w:rFonts w:ascii="Times New Roman" w:hAnsi="Times New Roman" w:cs="Times New Roman"/>
          <w:sz w:val="24"/>
          <w:szCs w:val="24"/>
        </w:rPr>
        <w:t xml:space="preserve"> The indifference </w:t>
      </w:r>
      <w:r w:rsidR="0060115F">
        <w:rPr>
          <w:rFonts w:ascii="Times New Roman" w:hAnsi="Times New Roman" w:cs="Times New Roman"/>
          <w:sz w:val="24"/>
          <w:szCs w:val="24"/>
        </w:rPr>
        <w:t>might reflect</w:t>
      </w:r>
      <w:r w:rsidR="0087233D">
        <w:rPr>
          <w:rFonts w:ascii="Times New Roman" w:hAnsi="Times New Roman" w:cs="Times New Roman"/>
          <w:sz w:val="24"/>
          <w:szCs w:val="24"/>
        </w:rPr>
        <w:t xml:space="preserve"> that China does not</w:t>
      </w:r>
      <w:r w:rsidR="00C3329C">
        <w:rPr>
          <w:rFonts w:ascii="Times New Roman" w:hAnsi="Times New Roman" w:cs="Times New Roman"/>
          <w:sz w:val="24"/>
          <w:szCs w:val="24"/>
        </w:rPr>
        <w:t xml:space="preserve"> sufficiently consider factors related to the quality of investment. </w:t>
      </w:r>
    </w:p>
    <w:p w14:paraId="3CD2D168" w14:textId="1494814A" w:rsidR="0088158F" w:rsidRDefault="00C3329C"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categorical variable constructed from the defense-contract database should be carefully </w:t>
      </w:r>
      <w:r w:rsidR="00BC2378">
        <w:rPr>
          <w:rFonts w:ascii="Times New Roman" w:hAnsi="Times New Roman" w:cs="Times New Roman"/>
          <w:sz w:val="24"/>
          <w:szCs w:val="24"/>
        </w:rPr>
        <w:t>discussed</w:t>
      </w:r>
      <w:r>
        <w:rPr>
          <w:rFonts w:ascii="Times New Roman" w:hAnsi="Times New Roman" w:cs="Times New Roman"/>
          <w:sz w:val="24"/>
          <w:szCs w:val="24"/>
        </w:rPr>
        <w:t xml:space="preserve">. In the two periods, the effects were the largest among all variables and also very significant, but the direction changed drastically. The positive effect of the defense-pact variable before 2009 suggests that China seemed to engage with countries with established military relations. In contrast, after 2009, China seemed to build </w:t>
      </w:r>
      <w:r w:rsidR="004078BB">
        <w:rPr>
          <w:rFonts w:ascii="Times New Roman" w:hAnsi="Times New Roman" w:cs="Times New Roman"/>
          <w:sz w:val="24"/>
          <w:szCs w:val="24"/>
        </w:rPr>
        <w:t>ties</w:t>
      </w:r>
      <w:r>
        <w:rPr>
          <w:rFonts w:ascii="Times New Roman" w:hAnsi="Times New Roman" w:cs="Times New Roman"/>
          <w:sz w:val="24"/>
          <w:szCs w:val="24"/>
        </w:rPr>
        <w:t xml:space="preserve"> with countries, which have not signed defense pact. The reason that China displayed such a shift is not clear. The causal inference cannot be drawn from this variable alone because it might be correlated with other variables that are not included in this regression. It is not certain whether China indeed takes the development of military and geopolitical relations very seriously when proceeding </w:t>
      </w:r>
      <w:r w:rsidR="004078BB">
        <w:rPr>
          <w:rFonts w:ascii="Times New Roman" w:hAnsi="Times New Roman" w:cs="Times New Roman"/>
          <w:sz w:val="24"/>
          <w:szCs w:val="24"/>
        </w:rPr>
        <w:t xml:space="preserve">with </w:t>
      </w:r>
      <w:r>
        <w:rPr>
          <w:rFonts w:ascii="Times New Roman" w:hAnsi="Times New Roman" w:cs="Times New Roman"/>
          <w:sz w:val="24"/>
          <w:szCs w:val="24"/>
        </w:rPr>
        <w:t>the BRI. Nevertheless, this variable suggests that China’s investment is indeed correlated with</w:t>
      </w:r>
      <w:r w:rsidR="008E78A1">
        <w:rPr>
          <w:rFonts w:ascii="Times New Roman" w:hAnsi="Times New Roman" w:cs="Times New Roman"/>
          <w:sz w:val="24"/>
          <w:szCs w:val="24"/>
        </w:rPr>
        <w:t xml:space="preserve"> one or</w:t>
      </w:r>
      <w:r>
        <w:rPr>
          <w:rFonts w:ascii="Times New Roman" w:hAnsi="Times New Roman" w:cs="Times New Roman"/>
          <w:sz w:val="24"/>
          <w:szCs w:val="24"/>
        </w:rPr>
        <w:t xml:space="preserve"> some diplomatic factors, even if these factors are not by themselves military or military defense. The larger and more significant effect of this variable suggests that China arguably </w:t>
      </w:r>
      <w:r w:rsidR="002170E9">
        <w:rPr>
          <w:rFonts w:ascii="Times New Roman" w:hAnsi="Times New Roman" w:cs="Times New Roman"/>
          <w:sz w:val="24"/>
          <w:szCs w:val="24"/>
        </w:rPr>
        <w:t>overemphasizes building diplomatic relations with certain recipient countrie</w:t>
      </w:r>
      <w:r w:rsidR="00C62B47">
        <w:rPr>
          <w:rFonts w:ascii="Times New Roman" w:hAnsi="Times New Roman" w:cs="Times New Roman"/>
          <w:sz w:val="24"/>
          <w:szCs w:val="24"/>
        </w:rPr>
        <w:t>s,</w:t>
      </w:r>
      <w:r w:rsidR="002170E9">
        <w:rPr>
          <w:rFonts w:ascii="Times New Roman" w:hAnsi="Times New Roman" w:cs="Times New Roman"/>
          <w:sz w:val="24"/>
          <w:szCs w:val="24"/>
        </w:rPr>
        <w:t xml:space="preserve"> but</w:t>
      </w:r>
      <w:r w:rsidR="00C62B47">
        <w:rPr>
          <w:rFonts w:ascii="Times New Roman" w:hAnsi="Times New Roman" w:cs="Times New Roman"/>
          <w:sz w:val="24"/>
          <w:szCs w:val="24"/>
        </w:rPr>
        <w:t xml:space="preserve"> it</w:t>
      </w:r>
      <w:r w:rsidR="002170E9">
        <w:rPr>
          <w:rFonts w:ascii="Times New Roman" w:hAnsi="Times New Roman" w:cs="Times New Roman"/>
          <w:sz w:val="24"/>
          <w:szCs w:val="24"/>
        </w:rPr>
        <w:t xml:space="preserve"> downplays the importance of other factors more relevant to the success of</w:t>
      </w:r>
      <w:r w:rsidR="004078BB">
        <w:rPr>
          <w:rFonts w:ascii="Times New Roman" w:hAnsi="Times New Roman" w:cs="Times New Roman"/>
          <w:sz w:val="24"/>
          <w:szCs w:val="24"/>
        </w:rPr>
        <w:t xml:space="preserve"> the</w:t>
      </w:r>
      <w:r w:rsidR="002170E9">
        <w:rPr>
          <w:rFonts w:ascii="Times New Roman" w:hAnsi="Times New Roman" w:cs="Times New Roman"/>
          <w:sz w:val="24"/>
          <w:szCs w:val="24"/>
        </w:rPr>
        <w:t xml:space="preserve"> overseas investment. The over-emphasis of diplomatic concerns </w:t>
      </w:r>
      <w:r w:rsidR="00C62B47">
        <w:rPr>
          <w:rFonts w:ascii="Times New Roman" w:hAnsi="Times New Roman" w:cs="Times New Roman"/>
          <w:sz w:val="24"/>
          <w:szCs w:val="24"/>
        </w:rPr>
        <w:t xml:space="preserve">and underestimation of other factors </w:t>
      </w:r>
      <w:r w:rsidR="002170E9">
        <w:rPr>
          <w:rFonts w:ascii="Times New Roman" w:hAnsi="Times New Roman" w:cs="Times New Roman"/>
          <w:sz w:val="24"/>
          <w:szCs w:val="24"/>
        </w:rPr>
        <w:t>arguably can explain or partly explain the emergence of failed and controversial projects in the BR</w:t>
      </w:r>
      <w:r w:rsidR="00F960C8">
        <w:rPr>
          <w:rFonts w:ascii="Times New Roman" w:hAnsi="Times New Roman" w:cs="Times New Roman"/>
          <w:sz w:val="24"/>
          <w:szCs w:val="24"/>
        </w:rPr>
        <w:t xml:space="preserve">I. </w:t>
      </w:r>
    </w:p>
    <w:p w14:paraId="3919131C" w14:textId="2663D120" w:rsidR="009C3496" w:rsidRDefault="009C3496"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t>Before discussing the results and the implications, it is necessary to mention the limits of the methodology.</w:t>
      </w:r>
      <w:r w:rsidR="001A367F">
        <w:rPr>
          <w:rFonts w:ascii="Times New Roman" w:hAnsi="Times New Roman" w:cs="Times New Roman"/>
          <w:sz w:val="24"/>
          <w:szCs w:val="24"/>
        </w:rPr>
        <w:t xml:space="preserve"> The sample size in this research is limited because of the constraint of individual effort. Although the sample is large enough for the law of large numbers to hold, a larger size is </w:t>
      </w:r>
      <w:r w:rsidR="004078BB">
        <w:rPr>
          <w:rFonts w:ascii="Times New Roman" w:hAnsi="Times New Roman" w:cs="Times New Roman"/>
          <w:sz w:val="24"/>
          <w:szCs w:val="24"/>
        </w:rPr>
        <w:t>more suitable</w:t>
      </w:r>
      <w:r w:rsidR="001A367F">
        <w:rPr>
          <w:rFonts w:ascii="Times New Roman" w:hAnsi="Times New Roman" w:cs="Times New Roman"/>
          <w:sz w:val="24"/>
          <w:szCs w:val="24"/>
        </w:rPr>
        <w:t xml:space="preserve"> to make the results more accurate and comprehensive. </w:t>
      </w:r>
      <w:r w:rsidR="00E5133F">
        <w:rPr>
          <w:rFonts w:ascii="Times New Roman" w:hAnsi="Times New Roman" w:cs="Times New Roman"/>
          <w:sz w:val="24"/>
          <w:szCs w:val="24"/>
        </w:rPr>
        <w:t xml:space="preserve">It is advisable to conduct quantitative analysis during later phases of the BRI to update results. Moreover, the construction of </w:t>
      </w:r>
      <w:r w:rsidR="004078BB">
        <w:rPr>
          <w:rFonts w:ascii="Times New Roman" w:hAnsi="Times New Roman" w:cs="Times New Roman"/>
          <w:sz w:val="24"/>
          <w:szCs w:val="24"/>
        </w:rPr>
        <w:t xml:space="preserve">a </w:t>
      </w:r>
      <w:r w:rsidR="00E5133F">
        <w:rPr>
          <w:rFonts w:ascii="Times New Roman" w:hAnsi="Times New Roman" w:cs="Times New Roman"/>
          <w:sz w:val="24"/>
          <w:szCs w:val="24"/>
        </w:rPr>
        <w:t>categorical variable rather than a continuous variable is for practical purposes. The effect of 1 might be exaggerated</w:t>
      </w:r>
      <w:r w:rsidR="00C62B47">
        <w:rPr>
          <w:rFonts w:ascii="Times New Roman" w:hAnsi="Times New Roman" w:cs="Times New Roman"/>
          <w:sz w:val="24"/>
          <w:szCs w:val="24"/>
        </w:rPr>
        <w:t xml:space="preserve"> because of the categorical variable</w:t>
      </w:r>
      <w:r w:rsidR="00E5133F">
        <w:rPr>
          <w:rFonts w:ascii="Times New Roman" w:hAnsi="Times New Roman" w:cs="Times New Roman"/>
          <w:sz w:val="24"/>
          <w:szCs w:val="24"/>
        </w:rPr>
        <w:t xml:space="preserve">. Nevertheless, given that China did not have far fewer defense pacts with countries in the Eurasian continent, constructing a continuous variable would produce many zero values, which might also exaggerate the effect </w:t>
      </w:r>
      <w:r w:rsidR="00C62B47">
        <w:rPr>
          <w:rFonts w:ascii="Times New Roman" w:hAnsi="Times New Roman" w:cs="Times New Roman"/>
          <w:sz w:val="24"/>
          <w:szCs w:val="24"/>
        </w:rPr>
        <w:t>of 0</w:t>
      </w:r>
      <w:r w:rsidR="00E5133F">
        <w:rPr>
          <w:rFonts w:ascii="Times New Roman" w:hAnsi="Times New Roman" w:cs="Times New Roman"/>
          <w:sz w:val="24"/>
          <w:szCs w:val="24"/>
        </w:rPr>
        <w:t>. In this regard, more variables related to diplomacy should be included to refine the methods.</w:t>
      </w:r>
    </w:p>
    <w:p w14:paraId="7D50B345" w14:textId="5DBC1EC6" w:rsidR="0088158F" w:rsidRPr="0088158F" w:rsidRDefault="001046A8" w:rsidP="00F9638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VI. </w:t>
      </w:r>
      <w:r w:rsidR="0088158F">
        <w:rPr>
          <w:rFonts w:ascii="Times New Roman" w:hAnsi="Times New Roman" w:cs="Times New Roman"/>
          <w:b/>
          <w:bCs/>
          <w:sz w:val="24"/>
          <w:szCs w:val="24"/>
        </w:rPr>
        <w:t xml:space="preserve">Discussions of results </w:t>
      </w:r>
    </w:p>
    <w:p w14:paraId="721FE2CB" w14:textId="63B6330E" w:rsidR="00F960C8" w:rsidRDefault="002A4F10"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t>China’s OOF displays a shift to countries without defense pact. This shift requires further explanations</w:t>
      </w:r>
      <w:r w:rsidR="005C4B22">
        <w:rPr>
          <w:rFonts w:ascii="Times New Roman" w:hAnsi="Times New Roman" w:cs="Times New Roman"/>
          <w:sz w:val="24"/>
          <w:szCs w:val="24"/>
        </w:rPr>
        <w:t xml:space="preserve">. China may or may not view the building of military relations as one metric in the BRI, but it is unlikely to be the only metric that matters. One hypothesis that can explain </w:t>
      </w:r>
      <w:r w:rsidR="00C62B47">
        <w:rPr>
          <w:rFonts w:ascii="Times New Roman" w:hAnsi="Times New Roman" w:cs="Times New Roman"/>
          <w:sz w:val="24"/>
          <w:szCs w:val="24"/>
        </w:rPr>
        <w:t>this</w:t>
      </w:r>
      <w:r w:rsidR="005C4B22">
        <w:rPr>
          <w:rFonts w:ascii="Times New Roman" w:hAnsi="Times New Roman" w:cs="Times New Roman"/>
          <w:sz w:val="24"/>
          <w:szCs w:val="24"/>
        </w:rPr>
        <w:t xml:space="preserve"> shift is China’s incentives to secure ports, build new sea lanes, and foster economic and political relations with countries, particularly those with ambivalent attitude</w:t>
      </w:r>
      <w:r w:rsidR="004078BB">
        <w:rPr>
          <w:rFonts w:ascii="Times New Roman" w:hAnsi="Times New Roman" w:cs="Times New Roman"/>
          <w:sz w:val="24"/>
          <w:szCs w:val="24"/>
        </w:rPr>
        <w:t>s</w:t>
      </w:r>
      <w:r w:rsidR="005C4B22">
        <w:rPr>
          <w:rFonts w:ascii="Times New Roman" w:hAnsi="Times New Roman" w:cs="Times New Roman"/>
          <w:sz w:val="24"/>
          <w:szCs w:val="24"/>
        </w:rPr>
        <w:t xml:space="preserve"> to the U.S. and China. </w:t>
      </w:r>
    </w:p>
    <w:p w14:paraId="678F1365" w14:textId="5FD183AA" w:rsidR="00C2390A" w:rsidRDefault="00C2390A"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diplomatic concerns to find new partners and secure ports </w:t>
      </w:r>
      <w:r w:rsidR="007C1C1A">
        <w:rPr>
          <w:rFonts w:ascii="Times New Roman" w:hAnsi="Times New Roman" w:cs="Times New Roman"/>
          <w:sz w:val="24"/>
          <w:szCs w:val="24"/>
        </w:rPr>
        <w:t>is one hypothesis of China’s underlying concern</w:t>
      </w:r>
      <w:r w:rsidR="004078BB">
        <w:rPr>
          <w:rFonts w:ascii="Times New Roman" w:hAnsi="Times New Roman" w:cs="Times New Roman"/>
          <w:sz w:val="24"/>
          <w:szCs w:val="24"/>
        </w:rPr>
        <w:t>s</w:t>
      </w:r>
      <w:r w:rsidR="007C1C1A">
        <w:rPr>
          <w:rFonts w:ascii="Times New Roman" w:hAnsi="Times New Roman" w:cs="Times New Roman"/>
          <w:sz w:val="24"/>
          <w:szCs w:val="24"/>
        </w:rPr>
        <w:t xml:space="preserve"> and explanation of China’s shift of investment. Future </w:t>
      </w:r>
      <w:r w:rsidR="005B42B7">
        <w:rPr>
          <w:rFonts w:ascii="Times New Roman" w:hAnsi="Times New Roman" w:cs="Times New Roman"/>
          <w:sz w:val="24"/>
          <w:szCs w:val="24"/>
        </w:rPr>
        <w:t>researches</w:t>
      </w:r>
      <w:r w:rsidR="007C1C1A">
        <w:rPr>
          <w:rFonts w:ascii="Times New Roman" w:hAnsi="Times New Roman" w:cs="Times New Roman"/>
          <w:sz w:val="24"/>
          <w:szCs w:val="24"/>
        </w:rPr>
        <w:t xml:space="preserve"> should test this hypothesis</w:t>
      </w:r>
      <w:r w:rsidR="00CE3D78">
        <w:rPr>
          <w:rFonts w:ascii="Times New Roman" w:hAnsi="Times New Roman" w:cs="Times New Roman"/>
          <w:sz w:val="24"/>
          <w:szCs w:val="24"/>
        </w:rPr>
        <w:t xml:space="preserve"> and</w:t>
      </w:r>
      <w:r w:rsidR="00770368">
        <w:rPr>
          <w:rFonts w:ascii="Times New Roman" w:hAnsi="Times New Roman" w:cs="Times New Roman"/>
          <w:sz w:val="24"/>
          <w:szCs w:val="24"/>
        </w:rPr>
        <w:t xml:space="preserve"> </w:t>
      </w:r>
      <w:r w:rsidR="005B42B7">
        <w:rPr>
          <w:rFonts w:ascii="Times New Roman" w:hAnsi="Times New Roman" w:cs="Times New Roman"/>
          <w:sz w:val="24"/>
          <w:szCs w:val="24"/>
        </w:rPr>
        <w:t xml:space="preserve">shed light on the direction of further research as the BRI proceeds in the future. </w:t>
      </w:r>
    </w:p>
    <w:p w14:paraId="7872A3AA" w14:textId="4FC4D7E6" w:rsidR="005B42B7" w:rsidRDefault="005B42B7"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6442">
        <w:rPr>
          <w:rFonts w:ascii="Times New Roman" w:hAnsi="Times New Roman" w:cs="Times New Roman"/>
          <w:sz w:val="24"/>
          <w:szCs w:val="24"/>
        </w:rPr>
        <w:t>Regardless of China’s specific metrics, the over-emphasis on this or that standard</w:t>
      </w:r>
      <w:del w:id="0" w:author="William Zheyuan Shi" w:date="2020-01-09T23:05:00Z">
        <w:r w:rsidR="00966442" w:rsidDel="00CE3D78">
          <w:rPr>
            <w:rFonts w:ascii="Times New Roman" w:hAnsi="Times New Roman" w:cs="Times New Roman"/>
            <w:sz w:val="24"/>
            <w:szCs w:val="24"/>
          </w:rPr>
          <w:delText>s</w:delText>
        </w:r>
      </w:del>
      <w:r w:rsidR="00966442">
        <w:rPr>
          <w:rFonts w:ascii="Times New Roman" w:hAnsi="Times New Roman" w:cs="Times New Roman"/>
          <w:sz w:val="24"/>
          <w:szCs w:val="24"/>
        </w:rPr>
        <w:t xml:space="preserve"> outweigh other considerations more </w:t>
      </w:r>
      <w:r w:rsidR="004078BB">
        <w:rPr>
          <w:rFonts w:ascii="Times New Roman" w:hAnsi="Times New Roman" w:cs="Times New Roman"/>
          <w:sz w:val="24"/>
          <w:szCs w:val="24"/>
        </w:rPr>
        <w:t>critical</w:t>
      </w:r>
      <w:r w:rsidR="00966442">
        <w:rPr>
          <w:rFonts w:ascii="Times New Roman" w:hAnsi="Times New Roman" w:cs="Times New Roman"/>
          <w:sz w:val="24"/>
          <w:szCs w:val="24"/>
        </w:rPr>
        <w:t xml:space="preserve"> to the success of BRI projects. </w:t>
      </w:r>
      <w:r w:rsidR="007E60AB">
        <w:rPr>
          <w:rFonts w:ascii="Times New Roman" w:hAnsi="Times New Roman" w:cs="Times New Roman"/>
          <w:sz w:val="24"/>
          <w:szCs w:val="24"/>
        </w:rPr>
        <w:t>The pursuit of these standards may undermine the</w:t>
      </w:r>
      <w:r w:rsidR="00536E91">
        <w:rPr>
          <w:rFonts w:ascii="Times New Roman" w:hAnsi="Times New Roman" w:cs="Times New Roman"/>
          <w:sz w:val="24"/>
          <w:szCs w:val="24"/>
        </w:rPr>
        <w:t xml:space="preserve"> diplomatic goals and</w:t>
      </w:r>
      <w:r w:rsidR="007E60AB">
        <w:rPr>
          <w:rFonts w:ascii="Times New Roman" w:hAnsi="Times New Roman" w:cs="Times New Roman"/>
          <w:sz w:val="24"/>
          <w:szCs w:val="24"/>
        </w:rPr>
        <w:t xml:space="preserve"> sustainability of some projects. A report by the Center of Global </w:t>
      </w:r>
      <w:r w:rsidR="008D1300">
        <w:rPr>
          <w:rFonts w:ascii="Times New Roman" w:hAnsi="Times New Roman" w:cs="Times New Roman"/>
          <w:sz w:val="24"/>
          <w:szCs w:val="24"/>
        </w:rPr>
        <w:t>Development conclude</w:t>
      </w:r>
      <w:r w:rsidR="007E60AB">
        <w:rPr>
          <w:rFonts w:ascii="Times New Roman" w:hAnsi="Times New Roman" w:cs="Times New Roman"/>
          <w:sz w:val="24"/>
          <w:szCs w:val="24"/>
        </w:rPr>
        <w:t xml:space="preserve">s that at least eight countries are vulnerable to </w:t>
      </w:r>
      <w:r w:rsidR="008D1300">
        <w:rPr>
          <w:rFonts w:ascii="Times New Roman" w:hAnsi="Times New Roman" w:cs="Times New Roman"/>
          <w:sz w:val="24"/>
          <w:szCs w:val="24"/>
        </w:rPr>
        <w:t>excessive debt burden because of BRI-related financing</w:t>
      </w:r>
      <w:r w:rsidR="00536E91">
        <w:rPr>
          <w:rFonts w:ascii="Times New Roman" w:hAnsi="Times New Roman" w:cs="Times New Roman"/>
          <w:sz w:val="24"/>
          <w:szCs w:val="24"/>
        </w:rPr>
        <w:t>.”</w:t>
      </w:r>
      <w:r w:rsidR="008D1300">
        <w:rPr>
          <w:rStyle w:val="FootnoteReference"/>
          <w:rFonts w:ascii="Times New Roman" w:hAnsi="Times New Roman" w:cs="Times New Roman"/>
          <w:sz w:val="24"/>
          <w:szCs w:val="24"/>
        </w:rPr>
        <w:footnoteReference w:id="36"/>
      </w:r>
      <w:r w:rsidR="00536E91">
        <w:rPr>
          <w:rFonts w:ascii="Times New Roman" w:hAnsi="Times New Roman" w:cs="Times New Roman"/>
          <w:sz w:val="24"/>
          <w:szCs w:val="24"/>
        </w:rPr>
        <w:t xml:space="preserve"> Among these countries are Djibouti, the Maldives, Laos, Montenegro, Mongolia, </w:t>
      </w:r>
      <w:proofErr w:type="spellStart"/>
      <w:r w:rsidR="00536E91">
        <w:rPr>
          <w:rFonts w:ascii="Times New Roman" w:hAnsi="Times New Roman" w:cs="Times New Roman"/>
          <w:sz w:val="24"/>
          <w:szCs w:val="24"/>
        </w:rPr>
        <w:t>Tajikstan</w:t>
      </w:r>
      <w:proofErr w:type="spellEnd"/>
      <w:r w:rsidR="00536E91">
        <w:rPr>
          <w:rFonts w:ascii="Times New Roman" w:hAnsi="Times New Roman" w:cs="Times New Roman"/>
          <w:sz w:val="24"/>
          <w:szCs w:val="24"/>
        </w:rPr>
        <w:t>, K</w:t>
      </w:r>
      <w:r w:rsidR="004078BB">
        <w:rPr>
          <w:rFonts w:ascii="Times New Roman" w:hAnsi="Times New Roman" w:cs="Times New Roman"/>
          <w:sz w:val="24"/>
          <w:szCs w:val="24"/>
        </w:rPr>
        <w:t>yr</w:t>
      </w:r>
      <w:r w:rsidR="00536E91">
        <w:rPr>
          <w:rFonts w:ascii="Times New Roman" w:hAnsi="Times New Roman" w:cs="Times New Roman"/>
          <w:sz w:val="24"/>
          <w:szCs w:val="24"/>
        </w:rPr>
        <w:t>gyz Republic, and Pakistan.</w:t>
      </w:r>
      <w:r w:rsidR="00A323FC">
        <w:rPr>
          <w:rStyle w:val="FootnoteReference"/>
          <w:rFonts w:ascii="Times New Roman" w:hAnsi="Times New Roman" w:cs="Times New Roman"/>
          <w:sz w:val="24"/>
          <w:szCs w:val="24"/>
        </w:rPr>
        <w:footnoteReference w:id="37"/>
      </w:r>
      <w:r w:rsidR="00536E91">
        <w:rPr>
          <w:rFonts w:ascii="Times New Roman" w:hAnsi="Times New Roman" w:cs="Times New Roman"/>
          <w:sz w:val="24"/>
          <w:szCs w:val="24"/>
        </w:rPr>
        <w:t xml:space="preserve"> The sole pursuit of diplomatic goals may render the construction of these projects counterproductive. </w:t>
      </w:r>
      <w:r w:rsidR="00A323FC">
        <w:rPr>
          <w:rFonts w:ascii="Times New Roman" w:hAnsi="Times New Roman" w:cs="Times New Roman"/>
          <w:sz w:val="24"/>
          <w:szCs w:val="24"/>
        </w:rPr>
        <w:t xml:space="preserve">Bangladesh in 2015 negotiated with China for funding of the </w:t>
      </w:r>
      <w:proofErr w:type="spellStart"/>
      <w:r w:rsidR="00A323FC">
        <w:rPr>
          <w:rFonts w:ascii="Times New Roman" w:hAnsi="Times New Roman" w:cs="Times New Roman"/>
          <w:sz w:val="24"/>
          <w:szCs w:val="24"/>
        </w:rPr>
        <w:t>Matarbari</w:t>
      </w:r>
      <w:proofErr w:type="spellEnd"/>
      <w:r w:rsidR="00A323FC">
        <w:rPr>
          <w:rFonts w:ascii="Times New Roman" w:hAnsi="Times New Roman" w:cs="Times New Roman"/>
          <w:sz w:val="24"/>
          <w:szCs w:val="24"/>
        </w:rPr>
        <w:t xml:space="preserve"> Port, but the funding was very unacceptable such that Bangladesh turned to Japan to finance the project.</w:t>
      </w:r>
      <w:r w:rsidR="00A323FC">
        <w:rPr>
          <w:rStyle w:val="FootnoteReference"/>
          <w:rFonts w:ascii="Times New Roman" w:hAnsi="Times New Roman" w:cs="Times New Roman"/>
          <w:sz w:val="24"/>
          <w:szCs w:val="24"/>
        </w:rPr>
        <w:footnoteReference w:id="38"/>
      </w:r>
      <w:r w:rsidR="00A323FC">
        <w:rPr>
          <w:rFonts w:ascii="Times New Roman" w:hAnsi="Times New Roman" w:cs="Times New Roman"/>
          <w:sz w:val="24"/>
          <w:szCs w:val="24"/>
        </w:rPr>
        <w:t xml:space="preserve"> </w:t>
      </w:r>
      <w:r w:rsidR="00536E91">
        <w:rPr>
          <w:rFonts w:ascii="Times New Roman" w:hAnsi="Times New Roman" w:cs="Times New Roman"/>
          <w:sz w:val="24"/>
          <w:szCs w:val="24"/>
        </w:rPr>
        <w:t xml:space="preserve"> Moreover, the controversies of those projects may also provoke international criticism counterproductive to China’s potential diplomatic concerns, ranging from Sri Lanka’ handover of the Hambantota and the displacement of </w:t>
      </w:r>
      <w:r w:rsidR="004078BB">
        <w:rPr>
          <w:rFonts w:ascii="Times New Roman" w:hAnsi="Times New Roman" w:cs="Times New Roman"/>
          <w:sz w:val="24"/>
          <w:szCs w:val="24"/>
        </w:rPr>
        <w:t xml:space="preserve">the </w:t>
      </w:r>
      <w:r w:rsidR="00536E91">
        <w:rPr>
          <w:rFonts w:ascii="Times New Roman" w:hAnsi="Times New Roman" w:cs="Times New Roman"/>
          <w:sz w:val="24"/>
          <w:szCs w:val="24"/>
        </w:rPr>
        <w:t xml:space="preserve">local population in Laos due to the China-Laos railway. To ensure the sustainability of the BRI and make it work toward China’s diplomatic purposes, whatever they are, other important metrics crucial to the success of investment should have proper weight and coexist with the diplomatic and geopolitical concerns should coexist. </w:t>
      </w:r>
    </w:p>
    <w:p w14:paraId="43CE9445" w14:textId="6E474A35" w:rsidR="00E5133F" w:rsidRDefault="001046A8" w:rsidP="00F9638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VII. </w:t>
      </w:r>
      <w:r w:rsidR="00E5133F">
        <w:rPr>
          <w:rFonts w:ascii="Times New Roman" w:hAnsi="Times New Roman" w:cs="Times New Roman"/>
          <w:b/>
          <w:bCs/>
          <w:sz w:val="24"/>
          <w:szCs w:val="24"/>
        </w:rPr>
        <w:t xml:space="preserve">Conclusion </w:t>
      </w:r>
    </w:p>
    <w:p w14:paraId="0D074052" w14:textId="0A1DD856" w:rsidR="00E5133F" w:rsidRPr="00101042" w:rsidRDefault="00101042" w:rsidP="00F96380">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bureaucratic complexity and opaqueness make the research use a quantitative approach to infer China’s po</w:t>
      </w:r>
      <w:r w:rsidR="004078BB">
        <w:rPr>
          <w:rFonts w:ascii="Times New Roman" w:hAnsi="Times New Roman" w:cs="Times New Roman"/>
          <w:sz w:val="24"/>
          <w:szCs w:val="24"/>
        </w:rPr>
        <w:t>ssible</w:t>
      </w:r>
      <w:r>
        <w:rPr>
          <w:rFonts w:ascii="Times New Roman" w:hAnsi="Times New Roman" w:cs="Times New Roman"/>
          <w:sz w:val="24"/>
          <w:szCs w:val="24"/>
        </w:rPr>
        <w:t xml:space="preserve"> standards or factors related to the standards. The regression analysis shows that China’s Other Official Flows are significantly correlated with whether China has at least a defense pact with the recipient country. Although a causal inference cannot b</w:t>
      </w:r>
      <w:bookmarkStart w:id="1" w:name="_GoBack"/>
      <w:bookmarkEnd w:id="1"/>
      <w:r>
        <w:rPr>
          <w:rFonts w:ascii="Times New Roman" w:hAnsi="Times New Roman" w:cs="Times New Roman"/>
          <w:sz w:val="24"/>
          <w:szCs w:val="24"/>
        </w:rPr>
        <w:t xml:space="preserve">e drawn from this analysis alone, it suggests that China might overemphasize some diplomatic concerns but underestimate the importance of factors more related to the success of projects in the BRI. </w:t>
      </w:r>
      <w:r w:rsidR="001046A8">
        <w:rPr>
          <w:rFonts w:ascii="Times New Roman" w:hAnsi="Times New Roman" w:cs="Times New Roman"/>
          <w:sz w:val="24"/>
          <w:szCs w:val="24"/>
        </w:rPr>
        <w:t xml:space="preserve">The sole emphasis on diplomacy has a counterproductive effect that tends to undermine the sustainability of BRI projects. Future research can conduct quantitative analysis by using a larger sample and incorporating more variables to refine the results. </w:t>
      </w:r>
    </w:p>
    <w:p w14:paraId="5375F4A4" w14:textId="288F45D5" w:rsidR="00536E91" w:rsidRDefault="00536E91"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2CE0ED3F" w14:textId="62637739" w:rsidR="00BC2378" w:rsidRDefault="00BC2378" w:rsidP="00F9638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67F8240" w14:textId="0239EDB5" w:rsidR="00773E6A" w:rsidRPr="00770368" w:rsidRDefault="00770368" w:rsidP="00770368">
      <w:pPr>
        <w:spacing w:after="0" w:line="480" w:lineRule="auto"/>
        <w:jc w:val="center"/>
        <w:rPr>
          <w:rFonts w:ascii="Times New Roman" w:hAnsi="Times New Roman" w:cs="Times New Roman"/>
          <w:sz w:val="24"/>
          <w:szCs w:val="24"/>
        </w:rPr>
      </w:pPr>
      <w:r w:rsidRPr="00770368">
        <w:rPr>
          <w:rFonts w:ascii="Times New Roman" w:hAnsi="Times New Roman" w:cs="Times New Roman"/>
          <w:sz w:val="24"/>
          <w:szCs w:val="24"/>
        </w:rPr>
        <w:t>Bibliography</w:t>
      </w:r>
    </w:p>
    <w:p w14:paraId="7654C324" w14:textId="29C6364C" w:rsidR="004C16C7" w:rsidRPr="00770368" w:rsidRDefault="00770368" w:rsidP="00770368">
      <w:pPr>
        <w:pStyle w:val="NormalWeb"/>
        <w:spacing w:before="0" w:beforeAutospacing="0" w:after="0" w:afterAutospacing="0" w:line="480" w:lineRule="auto"/>
        <w:ind w:left="720" w:hanging="720"/>
      </w:pPr>
      <w:r w:rsidRPr="00770368">
        <w:t xml:space="preserve">“Brookings experts on Trump’s National Security Strategy.” The Brookings Institution. December 21, 2017, </w:t>
      </w:r>
      <w:hyperlink r:id="rId10" w:history="1">
        <w:r w:rsidRPr="00770368">
          <w:rPr>
            <w:rStyle w:val="Hyperlink"/>
          </w:rPr>
          <w:t>https://www.brookings.edu/research/brookings-experts-on-trumps-national-security-strategy/</w:t>
        </w:r>
      </w:hyperlink>
      <w:r w:rsidRPr="00770368">
        <w:t xml:space="preserve">. Accessed January 9, 2019. </w:t>
      </w:r>
    </w:p>
    <w:p w14:paraId="16B6B0D8" w14:textId="6738E945" w:rsidR="00770368" w:rsidRPr="00770368" w:rsidRDefault="004C16C7" w:rsidP="00770368">
      <w:pPr>
        <w:pStyle w:val="NormalWeb"/>
        <w:spacing w:before="0" w:beforeAutospacing="0" w:after="0" w:afterAutospacing="0" w:line="480" w:lineRule="auto"/>
        <w:ind w:left="720" w:hanging="720"/>
      </w:pPr>
      <w:r w:rsidRPr="00770368">
        <w:t>Chatzky, Andrew and James McBride. “China’s Massive Belt and Road Initiative.”</w:t>
      </w:r>
      <w:r w:rsidR="000F68DB" w:rsidRPr="00770368">
        <w:t xml:space="preserve"> </w:t>
      </w:r>
      <w:r w:rsidR="00B83430" w:rsidRPr="00770368">
        <w:rPr>
          <w:i/>
          <w:iCs/>
        </w:rPr>
        <w:t>The</w:t>
      </w:r>
      <w:r w:rsidRPr="00770368">
        <w:t xml:space="preserve"> </w:t>
      </w:r>
      <w:r w:rsidRPr="00770368">
        <w:rPr>
          <w:i/>
          <w:iCs/>
        </w:rPr>
        <w:t>Council on Foreign Relations</w:t>
      </w:r>
      <w:r w:rsidRPr="00770368">
        <w:t xml:space="preserve">, last updated May 21, 2019, </w:t>
      </w:r>
      <w:hyperlink r:id="rId11" w:history="1">
        <w:r w:rsidRPr="00770368">
          <w:rPr>
            <w:rStyle w:val="Hyperlink"/>
          </w:rPr>
          <w:t>https://www.cfr.org/backgrounder/chinas-massive-belt-and-road-initiative</w:t>
        </w:r>
      </w:hyperlink>
      <w:r w:rsidRPr="00770368">
        <w:t xml:space="preserve">. Accessed January 10, 2019. </w:t>
      </w:r>
    </w:p>
    <w:p w14:paraId="4534BDD9" w14:textId="26A1D71D" w:rsidR="00770368" w:rsidRPr="00770368" w:rsidRDefault="00770368" w:rsidP="00770368">
      <w:pPr>
        <w:pStyle w:val="NormalWeb"/>
        <w:spacing w:before="0" w:beforeAutospacing="0" w:after="0" w:afterAutospacing="0" w:line="480" w:lineRule="auto"/>
        <w:ind w:left="720" w:hanging="720"/>
      </w:pPr>
      <w:r w:rsidRPr="00770368">
        <w:t xml:space="preserve">Custer, Samantha, Brooke Russell, Matthew DiLorenzo, </w:t>
      </w:r>
      <w:proofErr w:type="spellStart"/>
      <w:r w:rsidRPr="00770368">
        <w:t>Mengfan</w:t>
      </w:r>
      <w:proofErr w:type="spellEnd"/>
      <w:r w:rsidRPr="00770368">
        <w:t xml:space="preserve"> Cheng, Siddhartha Ghose, Harsh Desai, Jacob Sims, and Jennifer Turner, “Ties That Bind: Quantifying China’s public diplomacy and its “good neighbor” effect,” Executive Summary. </w:t>
      </w:r>
      <w:proofErr w:type="spellStart"/>
      <w:r w:rsidRPr="00770368">
        <w:t>A</w:t>
      </w:r>
      <w:r w:rsidRPr="00770368">
        <w:rPr>
          <w:i/>
          <w:iCs/>
        </w:rPr>
        <w:t>idData</w:t>
      </w:r>
      <w:proofErr w:type="spellEnd"/>
      <w:r w:rsidRPr="00770368">
        <w:rPr>
          <w:i/>
          <w:iCs/>
        </w:rPr>
        <w:t xml:space="preserve"> &amp; Center for International and Strategic Studies &amp; China Power &amp; Asia Society Policy Institute</w:t>
      </w:r>
      <w:r w:rsidRPr="00770368">
        <w:t xml:space="preserve">. 1-8. June 27, 2018, </w:t>
      </w:r>
      <w:hyperlink r:id="rId12" w:history="1">
        <w:r w:rsidRPr="00770368">
          <w:rPr>
            <w:rStyle w:val="Hyperlink"/>
          </w:rPr>
          <w:t>https://www.aiddata.org/publications/ties-that-bind</w:t>
        </w:r>
      </w:hyperlink>
      <w:r w:rsidRPr="00770368">
        <w:t xml:space="preserve">. accessed January 9, 2019. </w:t>
      </w:r>
    </w:p>
    <w:p w14:paraId="4423AA9F" w14:textId="2E394C82" w:rsidR="00770368" w:rsidRPr="00770368" w:rsidRDefault="00770368" w:rsidP="00770368">
      <w:pPr>
        <w:pStyle w:val="NormalWeb"/>
        <w:spacing w:before="0" w:beforeAutospacing="0" w:after="0" w:afterAutospacing="0" w:line="480" w:lineRule="auto"/>
        <w:ind w:left="720" w:hanging="720"/>
      </w:pPr>
      <w:r w:rsidRPr="00770368">
        <w:t xml:space="preserve">Dollar, David. “The AIIB and the “One Belt, One Road.” </w:t>
      </w:r>
      <w:r w:rsidRPr="00770368">
        <w:rPr>
          <w:i/>
          <w:iCs/>
        </w:rPr>
        <w:t>The Brookings Institution</w:t>
      </w:r>
      <w:r w:rsidRPr="00770368">
        <w:t xml:space="preserve">. Summer 2015, </w:t>
      </w:r>
      <w:hyperlink r:id="rId13" w:history="1">
        <w:r w:rsidRPr="00770368">
          <w:rPr>
            <w:rStyle w:val="Hyperlink"/>
          </w:rPr>
          <w:t>https://www.brookings.edu/opinions/the-aiib-and-the-one-belt-one-road/</w:t>
        </w:r>
      </w:hyperlink>
      <w:r w:rsidRPr="00770368">
        <w:t xml:space="preserve">, accessed January 8, 2020. </w:t>
      </w:r>
    </w:p>
    <w:p w14:paraId="0D2B30D9" w14:textId="21A41152" w:rsidR="00770368" w:rsidRPr="00770368" w:rsidRDefault="00770368" w:rsidP="00770368">
      <w:pPr>
        <w:pStyle w:val="NormalWeb"/>
        <w:spacing w:before="0" w:beforeAutospacing="0" w:after="0" w:afterAutospacing="0" w:line="480" w:lineRule="auto"/>
        <w:ind w:left="720" w:hanging="720"/>
      </w:pPr>
      <w:r w:rsidRPr="00770368">
        <w:t xml:space="preserve">Dreher, Axel, Andreas Fuchs, Bradley Parks, Austin M. Strange, and Michael J. Tierney. “Aid, China, and Growth: Evidence from a New Global Development Finance Dataset.” </w:t>
      </w:r>
      <w:proofErr w:type="spellStart"/>
      <w:r w:rsidRPr="00770368">
        <w:rPr>
          <w:i/>
          <w:iCs/>
        </w:rPr>
        <w:t>AidData</w:t>
      </w:r>
      <w:proofErr w:type="spellEnd"/>
      <w:r w:rsidRPr="00770368">
        <w:t xml:space="preserve">. October 2017, 1-61, </w:t>
      </w:r>
      <w:hyperlink r:id="rId14" w:history="1">
        <w:r w:rsidRPr="00770368">
          <w:rPr>
            <w:rStyle w:val="Hyperlink"/>
          </w:rPr>
          <w:t>https://www.aiddata.org/publications/aid-china-and-growth-evidence-from-a-new-global-development-finance-dataset</w:t>
        </w:r>
      </w:hyperlink>
      <w:r w:rsidRPr="00770368">
        <w:t>.</w:t>
      </w:r>
    </w:p>
    <w:p w14:paraId="6F1C053C" w14:textId="03683553" w:rsidR="00770368" w:rsidRPr="00770368" w:rsidRDefault="004C16C7" w:rsidP="00770368">
      <w:pPr>
        <w:pStyle w:val="NormalWeb"/>
        <w:spacing w:before="0" w:beforeAutospacing="0" w:after="0" w:afterAutospacing="0" w:line="480" w:lineRule="auto"/>
        <w:ind w:left="720" w:hanging="720"/>
      </w:pPr>
      <w:r w:rsidRPr="00770368">
        <w:rPr>
          <w:color w:val="000000"/>
          <w:shd w:val="clear" w:color="auto" w:fill="FFFFFF"/>
        </w:rPr>
        <w:t xml:space="preserve">Full text: Action plan on the Belt and Road Initiative, </w:t>
      </w:r>
      <w:hyperlink r:id="rId15" w:history="1">
        <w:r w:rsidRPr="00770368">
          <w:rPr>
            <w:rStyle w:val="Hyperlink"/>
            <w:shd w:val="clear" w:color="auto" w:fill="FFFFFF"/>
          </w:rPr>
          <w:t>http://english.www.gov.cn/archive/publications/2015/03/30/content_281475080249035.htm</w:t>
        </w:r>
      </w:hyperlink>
      <w:r w:rsidRPr="00770368">
        <w:rPr>
          <w:color w:val="000000"/>
          <w:shd w:val="clear" w:color="auto" w:fill="FFFFFF"/>
        </w:rPr>
        <w:t>.</w:t>
      </w:r>
      <w:r w:rsidRPr="00770368">
        <w:t xml:space="preserve"> </w:t>
      </w:r>
    </w:p>
    <w:p w14:paraId="60177633" w14:textId="77777777" w:rsidR="00770368" w:rsidRPr="00770368" w:rsidRDefault="00770368" w:rsidP="00770368">
      <w:pPr>
        <w:pStyle w:val="NormalWeb"/>
        <w:spacing w:before="0" w:beforeAutospacing="0" w:after="0" w:afterAutospacing="0" w:line="480" w:lineRule="auto"/>
        <w:ind w:left="720" w:hanging="720"/>
      </w:pPr>
      <w:r w:rsidRPr="00770368">
        <w:t xml:space="preserve">GDP growth (annual %) – China, The World Bank, </w:t>
      </w:r>
      <w:hyperlink r:id="rId16" w:history="1">
        <w:r w:rsidRPr="00770368">
          <w:rPr>
            <w:rStyle w:val="Hyperlink"/>
          </w:rPr>
          <w:t>https://data.worldbank.org/indicator/NY.GDP.MKTP.KD.ZG?locations=CN</w:t>
        </w:r>
      </w:hyperlink>
      <w:r w:rsidRPr="00770368">
        <w:t>, accessed January 8. 2020.</w:t>
      </w:r>
    </w:p>
    <w:p w14:paraId="3D1469C7" w14:textId="7F1E6F8B" w:rsidR="00770368" w:rsidRPr="00770368" w:rsidRDefault="00770368" w:rsidP="00770368">
      <w:pPr>
        <w:pStyle w:val="NormalWeb"/>
        <w:spacing w:before="0" w:beforeAutospacing="0" w:after="0" w:afterAutospacing="0" w:line="480" w:lineRule="auto"/>
        <w:ind w:left="720" w:hanging="720"/>
        <w:rPr>
          <w:vertAlign w:val="superscript"/>
        </w:rPr>
      </w:pPr>
      <w:r w:rsidRPr="00770368">
        <w:t xml:space="preserve">Hurley, John, Scott Morris, and </w:t>
      </w:r>
      <w:proofErr w:type="spellStart"/>
      <w:r w:rsidRPr="00770368">
        <w:t>Gailyn</w:t>
      </w:r>
      <w:proofErr w:type="spellEnd"/>
      <w:r w:rsidRPr="00770368">
        <w:t xml:space="preserve"> </w:t>
      </w:r>
      <w:proofErr w:type="spellStart"/>
      <w:r w:rsidRPr="00770368">
        <w:t>Portelance</w:t>
      </w:r>
      <w:proofErr w:type="spellEnd"/>
      <w:r w:rsidRPr="00770368">
        <w:t xml:space="preserve">, “Examining the Debt Implications of the Belt and Road Initiative from a Policy Perspective.” </w:t>
      </w:r>
      <w:r w:rsidRPr="00770368">
        <w:rPr>
          <w:i/>
          <w:iCs/>
        </w:rPr>
        <w:t>Center for Global Development</w:t>
      </w:r>
      <w:r w:rsidRPr="00770368">
        <w:t xml:space="preserve">, </w:t>
      </w:r>
      <w:proofErr w:type="gramStart"/>
      <w:r w:rsidRPr="00770368">
        <w:t>March,</w:t>
      </w:r>
      <w:proofErr w:type="gramEnd"/>
      <w:r w:rsidRPr="00770368">
        <w:t xml:space="preserve"> 2018. 1-37.</w:t>
      </w:r>
    </w:p>
    <w:p w14:paraId="656DA4B8" w14:textId="4DAA32B6" w:rsidR="00770368" w:rsidRPr="00770368" w:rsidRDefault="00770368" w:rsidP="00770368">
      <w:pPr>
        <w:pStyle w:val="NormalWeb"/>
        <w:spacing w:before="0" w:beforeAutospacing="0" w:after="0" w:afterAutospacing="0" w:line="480" w:lineRule="auto"/>
        <w:ind w:left="720" w:hanging="720"/>
      </w:pPr>
      <w:proofErr w:type="spellStart"/>
      <w:r w:rsidRPr="00770368">
        <w:t>Khattak</w:t>
      </w:r>
      <w:proofErr w:type="spellEnd"/>
      <w:r w:rsidRPr="00770368">
        <w:t xml:space="preserve">, </w:t>
      </w:r>
      <w:proofErr w:type="spellStart"/>
      <w:r w:rsidRPr="00770368">
        <w:t>Daud</w:t>
      </w:r>
      <w:proofErr w:type="spellEnd"/>
      <w:r w:rsidRPr="00770368">
        <w:t xml:space="preserve">. “Belt and Road Tests China’s Image in Pakistan.” Foreign Policy, October 10, 2019, </w:t>
      </w:r>
      <w:hyperlink r:id="rId17" w:history="1">
        <w:r w:rsidRPr="00770368">
          <w:rPr>
            <w:rStyle w:val="Hyperlink"/>
          </w:rPr>
          <w:t>https://foreignpolicy.com/2019/10/10/belt-and-road-tests-china-image-pakistan-imran-khan-xi-jinping-diplomacy-special-relationship/</w:t>
        </w:r>
      </w:hyperlink>
      <w:r w:rsidRPr="00770368">
        <w:t xml:space="preserve">. Accessed January 8, 2020. </w:t>
      </w:r>
    </w:p>
    <w:p w14:paraId="6C054ACD" w14:textId="15685CD7" w:rsidR="00770368" w:rsidRPr="00770368" w:rsidRDefault="00770368" w:rsidP="00770368">
      <w:pPr>
        <w:pStyle w:val="NormalWeb"/>
        <w:spacing w:before="0" w:beforeAutospacing="0" w:after="0" w:afterAutospacing="0" w:line="480" w:lineRule="auto"/>
        <w:ind w:left="720" w:hanging="720"/>
      </w:pPr>
      <w:proofErr w:type="spellStart"/>
      <w:r w:rsidRPr="00770368">
        <w:t>Kleven</w:t>
      </w:r>
      <w:proofErr w:type="spellEnd"/>
      <w:r w:rsidRPr="00770368">
        <w:t xml:space="preserve">, Anthony. “Belt and Road: Colonialism with Chinese Characteristics.” </w:t>
      </w:r>
      <w:r w:rsidRPr="00770368">
        <w:rPr>
          <w:i/>
          <w:iCs/>
        </w:rPr>
        <w:t>The Lowy Institute</w:t>
      </w:r>
      <w:r w:rsidRPr="00770368">
        <w:t xml:space="preserve">. January 8. 2019, </w:t>
      </w:r>
      <w:hyperlink r:id="rId18" w:history="1">
        <w:r w:rsidRPr="00770368">
          <w:rPr>
            <w:rStyle w:val="Hyperlink"/>
          </w:rPr>
          <w:t>https://www.lowyinstitute.org/the-interpreter/belt-and-road-colonialism-chinese-characteristics</w:t>
        </w:r>
      </w:hyperlink>
      <w:r w:rsidRPr="00770368">
        <w:t xml:space="preserve">, accessed January 8, 2020. </w:t>
      </w:r>
    </w:p>
    <w:p w14:paraId="54B4A82B" w14:textId="5FBE6D16" w:rsidR="00770368" w:rsidRPr="00770368" w:rsidRDefault="00770368" w:rsidP="00770368">
      <w:pPr>
        <w:pStyle w:val="NormalWeb"/>
        <w:spacing w:before="0" w:beforeAutospacing="0" w:after="0" w:afterAutospacing="0" w:line="480" w:lineRule="auto"/>
        <w:ind w:left="720" w:hanging="720"/>
      </w:pPr>
      <w:r w:rsidRPr="00770368">
        <w:t xml:space="preserve">Li, Eric X. “The Life of the Party.” Foreign Affairs, January/February 2013, </w:t>
      </w:r>
      <w:hyperlink r:id="rId19" w:history="1">
        <w:r w:rsidRPr="00770368">
          <w:rPr>
            <w:rStyle w:val="Hyperlink"/>
          </w:rPr>
          <w:t>https://www.foreignaffairs.com/articles/china/2012-12-03/life-party</w:t>
        </w:r>
      </w:hyperlink>
      <w:r w:rsidRPr="00770368">
        <w:t xml:space="preserve">, accessed December 16, 2019. </w:t>
      </w:r>
    </w:p>
    <w:p w14:paraId="4AAA5C01" w14:textId="276BBBB0" w:rsidR="00770368" w:rsidRPr="00770368" w:rsidRDefault="00770368" w:rsidP="00770368">
      <w:pPr>
        <w:pStyle w:val="NormalWeb"/>
        <w:spacing w:before="0" w:beforeAutospacing="0" w:after="0" w:afterAutospacing="0" w:line="480" w:lineRule="auto"/>
        <w:ind w:left="720" w:hanging="720"/>
      </w:pPr>
      <w:proofErr w:type="spellStart"/>
      <w:r w:rsidRPr="00770368">
        <w:t>Macan-Markar</w:t>
      </w:r>
      <w:proofErr w:type="spellEnd"/>
      <w:r w:rsidRPr="00770368">
        <w:t xml:space="preserve">, </w:t>
      </w:r>
      <w:proofErr w:type="spellStart"/>
      <w:r w:rsidRPr="00770368">
        <w:t>Marwaan</w:t>
      </w:r>
      <w:proofErr w:type="spellEnd"/>
      <w:r w:rsidRPr="00770368">
        <w:t xml:space="preserve">. “China’s Belt and Road rail project stirs discontent in Laos.” </w:t>
      </w:r>
      <w:r w:rsidRPr="00770368">
        <w:rPr>
          <w:i/>
          <w:iCs/>
        </w:rPr>
        <w:t>Nikkei Asian Review</w:t>
      </w:r>
      <w:r w:rsidRPr="00770368">
        <w:t xml:space="preserve">, March 15, 2018, </w:t>
      </w:r>
      <w:hyperlink r:id="rId20" w:history="1">
        <w:r w:rsidRPr="00770368">
          <w:rPr>
            <w:rStyle w:val="Hyperlink"/>
          </w:rPr>
          <w:t>https://asia.nikkei.com/Politics/China-s-Belt-and-Road-rail-project-stirs-discontent-in-Laos2</w:t>
        </w:r>
      </w:hyperlink>
      <w:r w:rsidRPr="00770368">
        <w:t xml:space="preserve">, accessed January 8, 2020. </w:t>
      </w:r>
    </w:p>
    <w:p w14:paraId="45F5B0DD" w14:textId="4FD257F7" w:rsidR="00770368" w:rsidRPr="00770368" w:rsidRDefault="00770368" w:rsidP="00770368">
      <w:pPr>
        <w:pStyle w:val="NormalWeb"/>
        <w:spacing w:before="0" w:beforeAutospacing="0" w:after="0" w:afterAutospacing="0" w:line="480" w:lineRule="auto"/>
        <w:ind w:left="720" w:hanging="720"/>
      </w:pPr>
      <w:r w:rsidRPr="00770368">
        <w:t>“</w:t>
      </w:r>
      <w:proofErr w:type="spellStart"/>
      <w:r w:rsidRPr="00770368">
        <w:rPr>
          <w:shd w:val="clear" w:color="auto" w:fill="FFFFFF"/>
          <w:lang w:val="en-GB"/>
        </w:rPr>
        <w:t>Nadège</w:t>
      </w:r>
      <w:proofErr w:type="spellEnd"/>
      <w:r w:rsidRPr="00770368">
        <w:rPr>
          <w:shd w:val="clear" w:color="auto" w:fill="FFFFFF"/>
          <w:lang w:val="en-GB"/>
        </w:rPr>
        <w:t>, </w:t>
      </w:r>
      <w:r w:rsidRPr="00770368">
        <w:t xml:space="preserve">Rolland On the Potential Backlash against The Belt and Road Initiative,” interviewed by William Shi. Asia Experts Forum. March 8, 2018, </w:t>
      </w:r>
      <w:hyperlink r:id="rId21" w:history="1">
        <w:r w:rsidRPr="00770368">
          <w:rPr>
            <w:rStyle w:val="Hyperlink"/>
          </w:rPr>
          <w:t>http://asiaexpertsforum.org/nadege-rolland-potential-backlash-belt-road-initiative/</w:t>
        </w:r>
      </w:hyperlink>
      <w:r w:rsidRPr="00770368">
        <w:t xml:space="preserve">. Accessed January 8. 2019. </w:t>
      </w:r>
    </w:p>
    <w:p w14:paraId="0534264A" w14:textId="53857C04" w:rsidR="00770368" w:rsidRPr="00770368" w:rsidRDefault="00770368" w:rsidP="00770368">
      <w:pPr>
        <w:pStyle w:val="NormalWeb"/>
        <w:spacing w:before="0" w:beforeAutospacing="0" w:after="0" w:afterAutospacing="0" w:line="480" w:lineRule="auto"/>
        <w:ind w:left="720" w:hanging="720"/>
        <w:rPr>
          <w:color w:val="000000"/>
          <w:shd w:val="clear" w:color="auto" w:fill="FFFFFF"/>
        </w:rPr>
      </w:pPr>
      <w:r w:rsidRPr="00770368">
        <w:rPr>
          <w:color w:val="000000"/>
          <w:shd w:val="clear" w:color="auto" w:fill="FFFFFF"/>
        </w:rPr>
        <w:t xml:space="preserve">Pei, </w:t>
      </w:r>
      <w:proofErr w:type="spellStart"/>
      <w:r w:rsidRPr="00770368">
        <w:rPr>
          <w:color w:val="000000"/>
          <w:shd w:val="clear" w:color="auto" w:fill="FFFFFF"/>
        </w:rPr>
        <w:t>Minxin</w:t>
      </w:r>
      <w:proofErr w:type="spellEnd"/>
      <w:r w:rsidRPr="00770368">
        <w:rPr>
          <w:color w:val="000000"/>
          <w:shd w:val="clear" w:color="auto" w:fill="FFFFFF"/>
        </w:rPr>
        <w:t xml:space="preserve">. “A play for global leadership.” </w:t>
      </w:r>
      <w:r w:rsidRPr="00770368">
        <w:rPr>
          <w:i/>
          <w:iCs/>
          <w:color w:val="000000"/>
          <w:shd w:val="clear" w:color="auto" w:fill="FFFFFF"/>
        </w:rPr>
        <w:t>Journal of Democracy</w:t>
      </w:r>
      <w:r w:rsidRPr="00770368">
        <w:rPr>
          <w:color w:val="000000"/>
          <w:shd w:val="clear" w:color="auto" w:fill="FFFFFF"/>
        </w:rPr>
        <w:t xml:space="preserve">, April 2018, 29(2), 37-51, </w:t>
      </w:r>
      <w:proofErr w:type="spellStart"/>
      <w:proofErr w:type="gramStart"/>
      <w:r w:rsidRPr="00770368">
        <w:rPr>
          <w:color w:val="000000"/>
          <w:shd w:val="clear" w:color="auto" w:fill="FFFFFF"/>
        </w:rPr>
        <w:t>doi:http</w:t>
      </w:r>
      <w:proofErr w:type="spellEnd"/>
      <w:r w:rsidRPr="00770368">
        <w:rPr>
          <w:color w:val="000000"/>
          <w:shd w:val="clear" w:color="auto" w:fill="FFFFFF"/>
        </w:rPr>
        <w:t>://dx.doi.org.ccl.idm.oclc.org/10.1353/jod.2018.0023</w:t>
      </w:r>
      <w:proofErr w:type="gramEnd"/>
      <w:r w:rsidRPr="00770368">
        <w:rPr>
          <w:color w:val="000000"/>
          <w:shd w:val="clear" w:color="auto" w:fill="FFFFFF"/>
        </w:rPr>
        <w:t xml:space="preserve">. </w:t>
      </w:r>
    </w:p>
    <w:p w14:paraId="3E03C42C" w14:textId="42F384C3" w:rsidR="00770368" w:rsidRPr="00770368" w:rsidRDefault="00770368" w:rsidP="00770368">
      <w:pPr>
        <w:pStyle w:val="NormalWeb"/>
        <w:spacing w:before="0" w:beforeAutospacing="0" w:after="0" w:afterAutospacing="0" w:line="480" w:lineRule="auto"/>
        <w:ind w:left="720" w:hanging="720"/>
      </w:pPr>
      <w:r w:rsidRPr="00770368">
        <w:t>Roberts, Cynthia. “The BRICS and Collective Financial Statecraft.” New York, N.Y.: Oxford University Press, Kindle Edition. 1-23.</w:t>
      </w:r>
    </w:p>
    <w:p w14:paraId="346B5FBA" w14:textId="3939E7B8" w:rsidR="00981B06" w:rsidRPr="007C7FFE" w:rsidRDefault="004C16C7" w:rsidP="007C7FFE">
      <w:pPr>
        <w:pStyle w:val="NormalWeb"/>
        <w:spacing w:before="0" w:beforeAutospacing="0" w:after="0" w:afterAutospacing="0" w:line="480" w:lineRule="auto"/>
        <w:ind w:left="720" w:hanging="720"/>
        <w:rPr>
          <w:color w:val="000000"/>
        </w:rPr>
      </w:pPr>
      <w:r w:rsidRPr="00770368">
        <w:t xml:space="preserve">Stacey, Kiran. “China signs 99-year lease on Sri Lanka’s Hambantota port.” </w:t>
      </w:r>
      <w:r w:rsidRPr="00770368">
        <w:rPr>
          <w:i/>
          <w:iCs/>
        </w:rPr>
        <w:t>The Financial Times</w:t>
      </w:r>
      <w:r w:rsidRPr="00770368">
        <w:t xml:space="preserve">, December 11, 2017, </w:t>
      </w:r>
      <w:hyperlink r:id="rId22" w:history="1">
        <w:r w:rsidRPr="00770368">
          <w:rPr>
            <w:rStyle w:val="Hyperlink"/>
          </w:rPr>
          <w:t>https://www.ft.com/content/e150ef0c-de37-11e7-a8a4-0a1e63a52f9c</w:t>
        </w:r>
      </w:hyperlink>
      <w:r w:rsidR="00C033D3" w:rsidRPr="00770368">
        <w:t>. A</w:t>
      </w:r>
      <w:r w:rsidRPr="00770368">
        <w:t xml:space="preserve">ccessed January 8, 2019. </w:t>
      </w:r>
    </w:p>
    <w:p w14:paraId="4660B070" w14:textId="77777777" w:rsidR="00770368" w:rsidRPr="00770368" w:rsidRDefault="00770368" w:rsidP="00770368">
      <w:pPr>
        <w:pStyle w:val="NormalWeb"/>
        <w:spacing w:before="0" w:beforeAutospacing="0" w:after="0" w:afterAutospacing="0" w:line="480" w:lineRule="auto"/>
        <w:ind w:left="720" w:hanging="720"/>
      </w:pPr>
      <w:r w:rsidRPr="00770368">
        <w:t xml:space="preserve">“The Beijing consensus is to keep quiet.” Economist. May 6, 2010 edition, </w:t>
      </w:r>
      <w:hyperlink r:id="rId23" w:history="1">
        <w:r w:rsidRPr="00770368">
          <w:rPr>
            <w:rStyle w:val="Hyperlink"/>
          </w:rPr>
          <w:t>https://www.economist.com/asia/2010/05/06/the-beijing-consensus-is-to-keep-quiet</w:t>
        </w:r>
      </w:hyperlink>
      <w:r w:rsidRPr="00770368">
        <w:t xml:space="preserve">.  accessed January 10, 2020. </w:t>
      </w:r>
    </w:p>
    <w:p w14:paraId="7C2CA1AB" w14:textId="77777777" w:rsidR="00981B06" w:rsidRPr="00770368" w:rsidRDefault="00981B06" w:rsidP="00770368">
      <w:pPr>
        <w:pStyle w:val="NormalWeb"/>
        <w:spacing w:before="0" w:beforeAutospacing="0" w:after="0" w:afterAutospacing="0" w:line="480" w:lineRule="auto"/>
        <w:ind w:left="720" w:hanging="720"/>
      </w:pPr>
    </w:p>
    <w:p w14:paraId="7EFCDAD7" w14:textId="77777777" w:rsidR="00981B06" w:rsidRPr="00770368" w:rsidRDefault="00981B06" w:rsidP="00770368">
      <w:pPr>
        <w:pStyle w:val="NormalWeb"/>
        <w:spacing w:before="0" w:beforeAutospacing="0" w:after="0" w:afterAutospacing="0" w:line="480" w:lineRule="auto"/>
        <w:ind w:left="720" w:hanging="720"/>
      </w:pPr>
    </w:p>
    <w:p w14:paraId="23AD5A53" w14:textId="77777777" w:rsidR="004C16C7" w:rsidRPr="00770368" w:rsidRDefault="004C16C7" w:rsidP="00770368">
      <w:pPr>
        <w:tabs>
          <w:tab w:val="left" w:pos="1112"/>
        </w:tabs>
        <w:spacing w:after="0" w:line="480" w:lineRule="auto"/>
        <w:ind w:left="720" w:hanging="720"/>
        <w:rPr>
          <w:rFonts w:ascii="Times New Roman" w:hAnsi="Times New Roman" w:cs="Times New Roman"/>
          <w:sz w:val="24"/>
          <w:szCs w:val="24"/>
        </w:rPr>
      </w:pPr>
    </w:p>
    <w:sectPr w:rsidR="004C16C7" w:rsidRPr="00770368">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991B8" w14:textId="77777777" w:rsidR="006645EC" w:rsidRDefault="006645EC" w:rsidP="002C4D47">
      <w:pPr>
        <w:spacing w:after="0" w:line="240" w:lineRule="auto"/>
      </w:pPr>
      <w:r>
        <w:separator/>
      </w:r>
    </w:p>
  </w:endnote>
  <w:endnote w:type="continuationSeparator" w:id="0">
    <w:p w14:paraId="6D0D638D" w14:textId="77777777" w:rsidR="006645EC" w:rsidRDefault="006645EC" w:rsidP="002C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D701" w14:textId="77777777" w:rsidR="006645EC" w:rsidRDefault="006645EC" w:rsidP="002C4D47">
      <w:pPr>
        <w:spacing w:after="0" w:line="240" w:lineRule="auto"/>
      </w:pPr>
      <w:r>
        <w:separator/>
      </w:r>
    </w:p>
  </w:footnote>
  <w:footnote w:type="continuationSeparator" w:id="0">
    <w:p w14:paraId="7D433597" w14:textId="77777777" w:rsidR="006645EC" w:rsidRDefault="006645EC" w:rsidP="002C4D47">
      <w:pPr>
        <w:spacing w:after="0" w:line="240" w:lineRule="auto"/>
      </w:pPr>
      <w:r>
        <w:continuationSeparator/>
      </w:r>
    </w:p>
  </w:footnote>
  <w:footnote w:id="1">
    <w:p w14:paraId="2C5A8D07" w14:textId="16BA5BD8"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Andrew Chatzky and James McBride, “China’s Massive Belt and Road Initiative,” </w:t>
      </w:r>
      <w:r w:rsidR="00B83430">
        <w:rPr>
          <w:rFonts w:ascii="Times New Roman" w:hAnsi="Times New Roman" w:cs="Times New Roman"/>
          <w:i/>
          <w:iCs/>
        </w:rPr>
        <w:t>The Council on Foreign Relations</w:t>
      </w:r>
      <w:r w:rsidRPr="004C16C7">
        <w:rPr>
          <w:rFonts w:ascii="Times New Roman" w:hAnsi="Times New Roman" w:cs="Times New Roman"/>
        </w:rPr>
        <w:t xml:space="preserve">, last updated May 21, 2019, </w:t>
      </w:r>
      <w:hyperlink r:id="rId1" w:history="1">
        <w:r w:rsidRPr="004C16C7">
          <w:rPr>
            <w:rStyle w:val="Hyperlink"/>
            <w:rFonts w:ascii="Times New Roman" w:hAnsi="Times New Roman" w:cs="Times New Roman"/>
          </w:rPr>
          <w:t>https://www.cfr.org/backgrounder/chinas-massive-belt-and-road-initiative</w:t>
        </w:r>
      </w:hyperlink>
      <w:r w:rsidRPr="004C16C7">
        <w:rPr>
          <w:rFonts w:ascii="Times New Roman" w:hAnsi="Times New Roman" w:cs="Times New Roman"/>
        </w:rPr>
        <w:t xml:space="preserve">, accessed January 10, 2019. </w:t>
      </w:r>
    </w:p>
  </w:footnote>
  <w:footnote w:id="2">
    <w:p w14:paraId="384B01A6" w14:textId="5DA3E7AE" w:rsidR="004C16C7" w:rsidRPr="004C16C7" w:rsidRDefault="004C16C7" w:rsidP="00684C1F">
      <w:pPr>
        <w:pStyle w:val="Heading3"/>
        <w:shd w:val="clear" w:color="auto" w:fill="FFFFFF"/>
        <w:spacing w:before="0" w:beforeAutospacing="0" w:after="0" w:afterAutospacing="0"/>
        <w:rPr>
          <w:b w:val="0"/>
          <w:bCs w:val="0"/>
          <w:color w:val="251714"/>
          <w:sz w:val="20"/>
          <w:szCs w:val="20"/>
        </w:rPr>
      </w:pPr>
      <w:r w:rsidRPr="004C16C7">
        <w:rPr>
          <w:rStyle w:val="FootnoteReference"/>
          <w:sz w:val="20"/>
          <w:szCs w:val="20"/>
        </w:rPr>
        <w:footnoteRef/>
      </w:r>
      <w:r w:rsidRPr="004C16C7">
        <w:rPr>
          <w:sz w:val="20"/>
          <w:szCs w:val="20"/>
        </w:rPr>
        <w:t xml:space="preserve"> </w:t>
      </w:r>
      <w:r w:rsidRPr="004C16C7">
        <w:rPr>
          <w:b w:val="0"/>
          <w:bCs w:val="0"/>
          <w:sz w:val="20"/>
          <w:szCs w:val="20"/>
        </w:rPr>
        <w:t xml:space="preserve">Full text: Action plan on the Belt and Road Initiative, </w:t>
      </w:r>
      <w:hyperlink r:id="rId2" w:history="1">
        <w:r w:rsidRPr="00F63F1D">
          <w:rPr>
            <w:rStyle w:val="Hyperlink"/>
            <w:b w:val="0"/>
            <w:bCs w:val="0"/>
            <w:sz w:val="20"/>
            <w:szCs w:val="20"/>
          </w:rPr>
          <w:t>http://english.www.gov.cn/archive/publications/2015/03/30/content_281475080249035.htm</w:t>
        </w:r>
      </w:hyperlink>
      <w:r>
        <w:rPr>
          <w:b w:val="0"/>
          <w:bCs w:val="0"/>
          <w:sz w:val="20"/>
          <w:szCs w:val="20"/>
        </w:rPr>
        <w:t xml:space="preserve">, accessed January 8, 2019. </w:t>
      </w:r>
    </w:p>
  </w:footnote>
  <w:footnote w:id="3">
    <w:p w14:paraId="21A1F7AD" w14:textId="30C47D8A"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Kiran Stacey, “China signs 99-year lease on Sri Lanka’s Hambantota port,” </w:t>
      </w:r>
      <w:r w:rsidRPr="00B83430">
        <w:rPr>
          <w:rFonts w:ascii="Times New Roman" w:hAnsi="Times New Roman" w:cs="Times New Roman"/>
          <w:i/>
          <w:iCs/>
        </w:rPr>
        <w:t>The Financial Times</w:t>
      </w:r>
      <w:r w:rsidRPr="004C16C7">
        <w:rPr>
          <w:rFonts w:ascii="Times New Roman" w:hAnsi="Times New Roman" w:cs="Times New Roman"/>
        </w:rPr>
        <w:t xml:space="preserve">, December 11, 2017, </w:t>
      </w:r>
      <w:hyperlink r:id="rId3" w:history="1">
        <w:r w:rsidRPr="004C16C7">
          <w:rPr>
            <w:rStyle w:val="Hyperlink"/>
            <w:rFonts w:ascii="Times New Roman" w:hAnsi="Times New Roman" w:cs="Times New Roman"/>
          </w:rPr>
          <w:t>https://www.ft.com/content/e150ef0c-de37-11e7-a8a4-0a1e63a52f9c</w:t>
        </w:r>
      </w:hyperlink>
      <w:r w:rsidRPr="004C16C7">
        <w:rPr>
          <w:rFonts w:ascii="Times New Roman" w:hAnsi="Times New Roman" w:cs="Times New Roman"/>
        </w:rPr>
        <w:t xml:space="preserve">, accessed January 8, 2019. </w:t>
      </w:r>
    </w:p>
  </w:footnote>
  <w:footnote w:id="4">
    <w:p w14:paraId="2E103D9D" w14:textId="7A9ABC6D"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proofErr w:type="gramStart"/>
      <w:r w:rsidRPr="004C16C7">
        <w:rPr>
          <w:rStyle w:val="Emphasis"/>
          <w:rFonts w:ascii="Times New Roman" w:hAnsi="Times New Roman" w:cs="Times New Roman"/>
          <w:i w:val="0"/>
          <w:iCs w:val="0"/>
          <w:bdr w:val="none" w:sz="0" w:space="0" w:color="auto" w:frame="1"/>
          <w:shd w:val="clear" w:color="auto" w:fill="FFFFFF"/>
          <w:lang w:val="en-GB"/>
        </w:rPr>
        <w:t>Nadège</w:t>
      </w:r>
      <w:proofErr w:type="spellEnd"/>
      <w:r w:rsidRPr="004C16C7">
        <w:rPr>
          <w:rStyle w:val="Emphasis"/>
          <w:rFonts w:ascii="Times New Roman" w:hAnsi="Times New Roman" w:cs="Times New Roman"/>
          <w:i w:val="0"/>
          <w:iCs w:val="0"/>
          <w:bdr w:val="none" w:sz="0" w:space="0" w:color="auto" w:frame="1"/>
          <w:shd w:val="clear" w:color="auto" w:fill="FFFFFF"/>
          <w:lang w:val="en-GB"/>
        </w:rPr>
        <w:t> </w:t>
      </w:r>
      <w:r w:rsidRPr="004C16C7">
        <w:rPr>
          <w:rFonts w:ascii="Times New Roman" w:hAnsi="Times New Roman" w:cs="Times New Roman"/>
        </w:rPr>
        <w:t xml:space="preserve"> Rolland</w:t>
      </w:r>
      <w:proofErr w:type="gramEnd"/>
      <w:r w:rsidRPr="004C16C7">
        <w:rPr>
          <w:rFonts w:ascii="Times New Roman" w:hAnsi="Times New Roman" w:cs="Times New Roman"/>
        </w:rPr>
        <w:t xml:space="preserve"> On the Potential Backlash against The Belt and Road Initiative,” Asia Experts Forum, March 8, 2018, , accessed January 8. 2019. </w:t>
      </w:r>
    </w:p>
  </w:footnote>
  <w:footnote w:id="5">
    <w:p w14:paraId="17E79F32" w14:textId="1F200483"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6">
    <w:p w14:paraId="1C3EE412" w14:textId="1832BD0D"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r w:rsidRPr="004C16C7">
        <w:rPr>
          <w:rFonts w:ascii="Times New Roman" w:hAnsi="Times New Roman" w:cs="Times New Roman"/>
        </w:rPr>
        <w:t>Daud</w:t>
      </w:r>
      <w:proofErr w:type="spellEnd"/>
      <w:r w:rsidRPr="004C16C7">
        <w:rPr>
          <w:rFonts w:ascii="Times New Roman" w:hAnsi="Times New Roman" w:cs="Times New Roman"/>
        </w:rPr>
        <w:t xml:space="preserve"> </w:t>
      </w:r>
      <w:proofErr w:type="spellStart"/>
      <w:r w:rsidRPr="004C16C7">
        <w:rPr>
          <w:rFonts w:ascii="Times New Roman" w:hAnsi="Times New Roman" w:cs="Times New Roman"/>
        </w:rPr>
        <w:t>Khattak</w:t>
      </w:r>
      <w:proofErr w:type="spellEnd"/>
      <w:r w:rsidRPr="004C16C7">
        <w:rPr>
          <w:rFonts w:ascii="Times New Roman" w:hAnsi="Times New Roman" w:cs="Times New Roman"/>
        </w:rPr>
        <w:t xml:space="preserve">, “Belt and Road Tests China’s Image in Pakistan,” Foreign Policy, October 10, 2019, </w:t>
      </w:r>
      <w:hyperlink r:id="rId4" w:history="1">
        <w:r w:rsidRPr="004C16C7">
          <w:rPr>
            <w:rStyle w:val="Hyperlink"/>
            <w:rFonts w:ascii="Times New Roman" w:hAnsi="Times New Roman" w:cs="Times New Roman"/>
          </w:rPr>
          <w:t>https://foreignpolicy.com/2019/10/10/belt-and-road-tests-china-image-pakistan-imran-khan-xi-jinping-diplomacy-special-relationship/</w:t>
        </w:r>
      </w:hyperlink>
      <w:r w:rsidRPr="004C16C7">
        <w:rPr>
          <w:rFonts w:ascii="Times New Roman" w:hAnsi="Times New Roman" w:cs="Times New Roman"/>
        </w:rPr>
        <w:t xml:space="preserve">, accessed January 8, 2020. </w:t>
      </w:r>
    </w:p>
  </w:footnote>
  <w:footnote w:id="7">
    <w:p w14:paraId="2D1FE07F" w14:textId="067EAEDD"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r w:rsidRPr="004C16C7">
        <w:rPr>
          <w:rStyle w:val="Emphasis"/>
          <w:rFonts w:ascii="Times New Roman" w:hAnsi="Times New Roman" w:cs="Times New Roman"/>
          <w:i w:val="0"/>
          <w:iCs w:val="0"/>
          <w:color w:val="333333"/>
          <w:bdr w:val="none" w:sz="0" w:space="0" w:color="auto" w:frame="1"/>
          <w:shd w:val="clear" w:color="auto" w:fill="FFFFFF"/>
          <w:lang w:val="en-GB"/>
        </w:rPr>
        <w:t>Nadège</w:t>
      </w:r>
      <w:proofErr w:type="spellEnd"/>
      <w:r w:rsidRPr="004C16C7">
        <w:rPr>
          <w:rStyle w:val="Emphasis"/>
          <w:rFonts w:ascii="Times New Roman" w:hAnsi="Times New Roman" w:cs="Times New Roman"/>
          <w:i w:val="0"/>
          <w:iCs w:val="0"/>
          <w:color w:val="333333"/>
          <w:bdr w:val="none" w:sz="0" w:space="0" w:color="auto" w:frame="1"/>
          <w:shd w:val="clear" w:color="auto" w:fill="FFFFFF"/>
          <w:lang w:val="en-GB"/>
        </w:rPr>
        <w:t> </w:t>
      </w:r>
      <w:r w:rsidRPr="004C16C7">
        <w:rPr>
          <w:rFonts w:ascii="Times New Roman" w:hAnsi="Times New Roman" w:cs="Times New Roman"/>
        </w:rPr>
        <w:t xml:space="preserve">Rolland Interview. </w:t>
      </w:r>
    </w:p>
  </w:footnote>
  <w:footnote w:id="8">
    <w:p w14:paraId="1A97AE64" w14:textId="3E5CDD04"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r w:rsidRPr="004C16C7">
        <w:rPr>
          <w:rFonts w:ascii="Times New Roman" w:hAnsi="Times New Roman" w:cs="Times New Roman"/>
        </w:rPr>
        <w:t>Marwaan</w:t>
      </w:r>
      <w:proofErr w:type="spellEnd"/>
      <w:r w:rsidRPr="004C16C7">
        <w:rPr>
          <w:rFonts w:ascii="Times New Roman" w:hAnsi="Times New Roman" w:cs="Times New Roman"/>
        </w:rPr>
        <w:t xml:space="preserve"> </w:t>
      </w:r>
      <w:proofErr w:type="spellStart"/>
      <w:r w:rsidRPr="004C16C7">
        <w:rPr>
          <w:rFonts w:ascii="Times New Roman" w:hAnsi="Times New Roman" w:cs="Times New Roman"/>
        </w:rPr>
        <w:t>Macan-Markar</w:t>
      </w:r>
      <w:proofErr w:type="spellEnd"/>
      <w:r w:rsidRPr="004C16C7">
        <w:rPr>
          <w:rFonts w:ascii="Times New Roman" w:hAnsi="Times New Roman" w:cs="Times New Roman"/>
        </w:rPr>
        <w:t xml:space="preserve">, “China’s Belt and Road rail project stirs discontent in Laos,” </w:t>
      </w:r>
      <w:r w:rsidRPr="00841FEB">
        <w:rPr>
          <w:rFonts w:ascii="Times New Roman" w:hAnsi="Times New Roman" w:cs="Times New Roman"/>
          <w:i/>
          <w:iCs/>
        </w:rPr>
        <w:t>The Nikkei Asian Review</w:t>
      </w:r>
      <w:r w:rsidRPr="004C16C7">
        <w:rPr>
          <w:rFonts w:ascii="Times New Roman" w:hAnsi="Times New Roman" w:cs="Times New Roman"/>
        </w:rPr>
        <w:t xml:space="preserve">, March 15, 2018, </w:t>
      </w:r>
      <w:hyperlink r:id="rId5" w:history="1">
        <w:r w:rsidRPr="004C16C7">
          <w:rPr>
            <w:rStyle w:val="Hyperlink"/>
            <w:rFonts w:ascii="Times New Roman" w:hAnsi="Times New Roman" w:cs="Times New Roman"/>
          </w:rPr>
          <w:t>https://asia.nikkei.com/Politics/China-s-Belt-and-Road-rail-project-stirs-discontent-in-Laos2</w:t>
        </w:r>
      </w:hyperlink>
      <w:r w:rsidRPr="004C16C7">
        <w:rPr>
          <w:rFonts w:ascii="Times New Roman" w:hAnsi="Times New Roman" w:cs="Times New Roman"/>
        </w:rPr>
        <w:t xml:space="preserve">, accessed January 8, 2020. </w:t>
      </w:r>
    </w:p>
  </w:footnote>
  <w:footnote w:id="9">
    <w:p w14:paraId="409FEDA5" w14:textId="6C2DFC21"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Anthony </w:t>
      </w:r>
      <w:proofErr w:type="spellStart"/>
      <w:r w:rsidRPr="004C16C7">
        <w:rPr>
          <w:rFonts w:ascii="Times New Roman" w:hAnsi="Times New Roman" w:cs="Times New Roman"/>
        </w:rPr>
        <w:t>Kleven</w:t>
      </w:r>
      <w:proofErr w:type="spellEnd"/>
      <w:r w:rsidRPr="004C16C7">
        <w:rPr>
          <w:rFonts w:ascii="Times New Roman" w:hAnsi="Times New Roman" w:cs="Times New Roman"/>
        </w:rPr>
        <w:t xml:space="preserve">, “Belt and Road: Colonialism with Chinese </w:t>
      </w:r>
      <w:proofErr w:type="spellStart"/>
      <w:r w:rsidRPr="004C16C7">
        <w:rPr>
          <w:rFonts w:ascii="Times New Roman" w:hAnsi="Times New Roman" w:cs="Times New Roman"/>
        </w:rPr>
        <w:t>CharacteristicS</w:t>
      </w:r>
      <w:proofErr w:type="spellEnd"/>
      <w:r w:rsidRPr="004C16C7">
        <w:rPr>
          <w:rFonts w:ascii="Times New Roman" w:hAnsi="Times New Roman" w:cs="Times New Roman"/>
        </w:rPr>
        <w:t xml:space="preserve">,” The Lowy Institute, January 8. 2019, </w:t>
      </w:r>
      <w:hyperlink r:id="rId6" w:history="1">
        <w:r w:rsidRPr="004C16C7">
          <w:rPr>
            <w:rStyle w:val="Hyperlink"/>
            <w:rFonts w:ascii="Times New Roman" w:hAnsi="Times New Roman" w:cs="Times New Roman"/>
          </w:rPr>
          <w:t>https://www.lowyinstitute.org/the-interpreter/belt-and-road-colonialism-chinese-characteristics</w:t>
        </w:r>
      </w:hyperlink>
      <w:r w:rsidRPr="004C16C7">
        <w:rPr>
          <w:rFonts w:ascii="Times New Roman" w:hAnsi="Times New Roman" w:cs="Times New Roman"/>
        </w:rPr>
        <w:t xml:space="preserve">; David Dollar, “The AIIB and the “One Belt, One Road,’ The Brookings Institution, Summer 2015, </w:t>
      </w:r>
      <w:hyperlink r:id="rId7" w:history="1">
        <w:r w:rsidR="00841FEB" w:rsidRPr="00F63F1D">
          <w:rPr>
            <w:rStyle w:val="Hyperlink"/>
            <w:rFonts w:ascii="Times New Roman" w:hAnsi="Times New Roman" w:cs="Times New Roman"/>
          </w:rPr>
          <w:t>https://www.brookings.edu/opinions/the-aiib-and-the-one-belt-one-road/</w:t>
        </w:r>
      </w:hyperlink>
      <w:r w:rsidR="00841FEB">
        <w:rPr>
          <w:rFonts w:ascii="Times New Roman" w:hAnsi="Times New Roman" w:cs="Times New Roman"/>
        </w:rPr>
        <w:t xml:space="preserve">, accessed January 8, 2020. </w:t>
      </w:r>
    </w:p>
  </w:footnote>
  <w:footnote w:id="10">
    <w:p w14:paraId="3754B8E6" w14:textId="34EE6E8A" w:rsidR="004C16C7" w:rsidRPr="004C16C7" w:rsidRDefault="004C16C7" w:rsidP="009D12D3">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Cynthia Roberts, The BRICS and Collective Financial Statecraft, </w:t>
      </w:r>
      <w:r w:rsidR="00981B06">
        <w:rPr>
          <w:rFonts w:ascii="Times New Roman" w:hAnsi="Times New Roman" w:cs="Times New Roman"/>
        </w:rPr>
        <w:t xml:space="preserve">New York: N.Y., </w:t>
      </w:r>
      <w:r w:rsidRPr="004C16C7">
        <w:rPr>
          <w:rFonts w:ascii="Times New Roman" w:hAnsi="Times New Roman" w:cs="Times New Roman"/>
        </w:rPr>
        <w:t>Oxford University Press. Kindle Edition. 4.</w:t>
      </w:r>
    </w:p>
  </w:footnote>
  <w:footnote w:id="11">
    <w:p w14:paraId="04847433" w14:textId="388C53ED"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12">
    <w:p w14:paraId="387B7C43" w14:textId="3573BB75"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Chatzky and McBride. </w:t>
      </w:r>
    </w:p>
  </w:footnote>
  <w:footnote w:id="13">
    <w:p w14:paraId="74C299A9" w14:textId="656FB523"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Yu, 3. </w:t>
      </w:r>
    </w:p>
  </w:footnote>
  <w:footnote w:id="14">
    <w:p w14:paraId="1E24C983" w14:textId="5A8C2825"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Full text: Action plan on the Belt and Road Initiative.</w:t>
      </w:r>
    </w:p>
  </w:footnote>
  <w:footnote w:id="15">
    <w:p w14:paraId="198AC476" w14:textId="264008AE"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Yu, 6. </w:t>
      </w:r>
    </w:p>
  </w:footnote>
  <w:footnote w:id="16">
    <w:p w14:paraId="544FFF69" w14:textId="256C90C2"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7. </w:t>
      </w:r>
    </w:p>
  </w:footnote>
  <w:footnote w:id="17">
    <w:p w14:paraId="3C66BB99" w14:textId="6D1A9DAA"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5. </w:t>
      </w:r>
    </w:p>
  </w:footnote>
  <w:footnote w:id="18">
    <w:p w14:paraId="64B21695" w14:textId="0731A297"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6.</w:t>
      </w:r>
    </w:p>
  </w:footnote>
  <w:footnote w:id="19">
    <w:p w14:paraId="65E8968F" w14:textId="4FE58521"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20">
    <w:p w14:paraId="74086357" w14:textId="7F1BB33E"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3. </w:t>
      </w:r>
    </w:p>
  </w:footnote>
  <w:footnote w:id="21">
    <w:p w14:paraId="72E8CDDA" w14:textId="66C43412" w:rsidR="004C16C7" w:rsidRPr="004C16C7" w:rsidRDefault="004C16C7" w:rsidP="00773E6A">
      <w:pPr>
        <w:pStyle w:val="NormalWeb"/>
        <w:spacing w:before="0" w:beforeAutospacing="0" w:after="0" w:afterAutospacing="0"/>
        <w:rPr>
          <w:sz w:val="20"/>
          <w:szCs w:val="20"/>
        </w:rPr>
      </w:pPr>
      <w:r w:rsidRPr="004C16C7">
        <w:rPr>
          <w:rStyle w:val="FootnoteReference"/>
          <w:sz w:val="20"/>
          <w:szCs w:val="20"/>
        </w:rPr>
        <w:footnoteRef/>
      </w:r>
      <w:r w:rsidRPr="004C16C7">
        <w:rPr>
          <w:sz w:val="20"/>
          <w:szCs w:val="20"/>
        </w:rPr>
        <w:t xml:space="preserve"> Li, Eric X. “The Life of the Party.” Foreign Affairs, January/February 2013, </w:t>
      </w:r>
      <w:hyperlink r:id="rId8" w:history="1">
        <w:r w:rsidRPr="004C16C7">
          <w:rPr>
            <w:rStyle w:val="Hyperlink"/>
            <w:sz w:val="20"/>
            <w:szCs w:val="20"/>
          </w:rPr>
          <w:t>https://www.foreignaffairs.com/articles/china/2012-12-03/life-party</w:t>
        </w:r>
      </w:hyperlink>
      <w:r w:rsidRPr="004C16C7">
        <w:rPr>
          <w:sz w:val="20"/>
          <w:szCs w:val="20"/>
        </w:rPr>
        <w:t xml:space="preserve">, accessed December 16, 2019. </w:t>
      </w:r>
    </w:p>
  </w:footnote>
  <w:footnote w:id="22">
    <w:p w14:paraId="172A4053" w14:textId="34C2B1AE"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GDP growth (annual %) – China, The World Bank, </w:t>
      </w:r>
      <w:hyperlink r:id="rId9" w:history="1">
        <w:r w:rsidRPr="004C16C7">
          <w:rPr>
            <w:rStyle w:val="Hyperlink"/>
            <w:rFonts w:ascii="Times New Roman" w:hAnsi="Times New Roman" w:cs="Times New Roman"/>
          </w:rPr>
          <w:t>https://data.worldbank.org/indicator/NY.GDP.MKTP.KD.ZG?locations=CN</w:t>
        </w:r>
      </w:hyperlink>
      <w:r w:rsidRPr="004C16C7">
        <w:rPr>
          <w:rFonts w:ascii="Times New Roman" w:hAnsi="Times New Roman" w:cs="Times New Roman"/>
        </w:rPr>
        <w:t xml:space="preserve">, accessed January 8. 2020. </w:t>
      </w:r>
    </w:p>
  </w:footnote>
  <w:footnote w:id="23">
    <w:p w14:paraId="74C6119B" w14:textId="43A2B1A6"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David Dollar, 6. </w:t>
      </w:r>
    </w:p>
  </w:footnote>
  <w:footnote w:id="24">
    <w:p w14:paraId="454A079C" w14:textId="240EE136"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w:t>
      </w:r>
    </w:p>
  </w:footnote>
  <w:footnote w:id="25">
    <w:p w14:paraId="6BAC44A7" w14:textId="1D5EE530"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26">
    <w:p w14:paraId="413EBC03" w14:textId="1CA67662"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27">
    <w:p w14:paraId="72E7298A" w14:textId="5A2926E9"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w:t>
      </w:r>
    </w:p>
  </w:footnote>
  <w:footnote w:id="28">
    <w:p w14:paraId="37C7BB75" w14:textId="6E252AF4"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 26. </w:t>
      </w:r>
    </w:p>
  </w:footnote>
  <w:footnote w:id="29">
    <w:p w14:paraId="72E52CAE" w14:textId="0E317B97"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r w:rsidRPr="004C16C7">
        <w:rPr>
          <w:rFonts w:ascii="Times New Roman" w:hAnsi="Times New Roman" w:cs="Times New Roman"/>
          <w:shd w:val="clear" w:color="auto" w:fill="FFFFFF"/>
        </w:rPr>
        <w:t>Minxin</w:t>
      </w:r>
      <w:proofErr w:type="spellEnd"/>
      <w:r w:rsidRPr="004C16C7">
        <w:rPr>
          <w:rFonts w:ascii="Times New Roman" w:hAnsi="Times New Roman" w:cs="Times New Roman"/>
          <w:shd w:val="clear" w:color="auto" w:fill="FFFFFF"/>
        </w:rPr>
        <w:t xml:space="preserve"> Pei, A play for global </w:t>
      </w:r>
      <w:proofErr w:type="gramStart"/>
      <w:r w:rsidRPr="004C16C7">
        <w:rPr>
          <w:rFonts w:ascii="Times New Roman" w:hAnsi="Times New Roman" w:cs="Times New Roman"/>
          <w:shd w:val="clear" w:color="auto" w:fill="FFFFFF"/>
        </w:rPr>
        <w:t>leadership,  Journal</w:t>
      </w:r>
      <w:proofErr w:type="gramEnd"/>
      <w:r w:rsidRPr="004C16C7">
        <w:rPr>
          <w:rFonts w:ascii="Times New Roman" w:hAnsi="Times New Roman" w:cs="Times New Roman"/>
          <w:shd w:val="clear" w:color="auto" w:fill="FFFFFF"/>
        </w:rPr>
        <w:t xml:space="preserve"> of Democracy, April 2018, 29(2), 40, </w:t>
      </w:r>
      <w:proofErr w:type="spellStart"/>
      <w:r w:rsidRPr="004C16C7">
        <w:rPr>
          <w:rFonts w:ascii="Times New Roman" w:hAnsi="Times New Roman" w:cs="Times New Roman"/>
          <w:shd w:val="clear" w:color="auto" w:fill="FFFFFF"/>
        </w:rPr>
        <w:t>doi:http</w:t>
      </w:r>
      <w:proofErr w:type="spellEnd"/>
      <w:r w:rsidRPr="004C16C7">
        <w:rPr>
          <w:rFonts w:ascii="Times New Roman" w:hAnsi="Times New Roman" w:cs="Times New Roman"/>
          <w:shd w:val="clear" w:color="auto" w:fill="FFFFFF"/>
        </w:rPr>
        <w:t xml:space="preserve">://dx.doi.org.ccl.idm.oclc.org/10.1353/jod.2018.0023. </w:t>
      </w:r>
    </w:p>
  </w:footnote>
  <w:footnote w:id="30">
    <w:p w14:paraId="4C5E6DDF" w14:textId="301BA514"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Axel Dreher, Andreas Fuchs, Bradley Parks, Austin M. Strange, and Michael J. Tierney, “Aid, China, and Growth: Evidence from a New Global Development Finance Dataset,” </w:t>
      </w:r>
      <w:proofErr w:type="spellStart"/>
      <w:r w:rsidRPr="004C16C7">
        <w:rPr>
          <w:rFonts w:ascii="Times New Roman" w:hAnsi="Times New Roman" w:cs="Times New Roman"/>
        </w:rPr>
        <w:t>AidData</w:t>
      </w:r>
      <w:proofErr w:type="spellEnd"/>
      <w:r w:rsidRPr="004C16C7">
        <w:rPr>
          <w:rFonts w:ascii="Times New Roman" w:hAnsi="Times New Roman" w:cs="Times New Roman"/>
        </w:rPr>
        <w:t xml:space="preserve">, October 2017, 2, </w:t>
      </w:r>
      <w:hyperlink r:id="rId10" w:history="1">
        <w:r w:rsidRPr="004C16C7">
          <w:rPr>
            <w:rStyle w:val="Hyperlink"/>
            <w:rFonts w:ascii="Times New Roman" w:hAnsi="Times New Roman" w:cs="Times New Roman"/>
          </w:rPr>
          <w:t>https://www.aiddata.org/publications/aid-china-and-growth-evidence-from-a-new-global-development-finance-dataset</w:t>
        </w:r>
      </w:hyperlink>
      <w:r w:rsidRPr="004C16C7">
        <w:rPr>
          <w:rFonts w:ascii="Times New Roman" w:hAnsi="Times New Roman" w:cs="Times New Roman"/>
        </w:rPr>
        <w:t>.</w:t>
      </w:r>
    </w:p>
  </w:footnote>
  <w:footnote w:id="31">
    <w:p w14:paraId="2F971876" w14:textId="4ECBF5F9" w:rsidR="004C16C7" w:rsidRPr="004C16C7" w:rsidRDefault="004C16C7" w:rsidP="0087623B">
      <w:pPr>
        <w:pStyle w:val="Heading1"/>
        <w:spacing w:before="0"/>
        <w:textAlignment w:val="baseline"/>
        <w:rPr>
          <w:rFonts w:ascii="Times New Roman" w:hAnsi="Times New Roman" w:cs="Times New Roman"/>
          <w:color w:val="auto"/>
          <w:sz w:val="20"/>
          <w:szCs w:val="20"/>
        </w:rPr>
      </w:pPr>
      <w:r w:rsidRPr="004C16C7">
        <w:rPr>
          <w:rStyle w:val="FootnoteReference"/>
          <w:rFonts w:ascii="Times New Roman" w:hAnsi="Times New Roman" w:cs="Times New Roman"/>
          <w:color w:val="auto"/>
          <w:sz w:val="20"/>
          <w:szCs w:val="20"/>
        </w:rPr>
        <w:footnoteRef/>
      </w:r>
      <w:r w:rsidRPr="004C16C7">
        <w:rPr>
          <w:rFonts w:ascii="Times New Roman" w:hAnsi="Times New Roman" w:cs="Times New Roman"/>
          <w:color w:val="auto"/>
          <w:sz w:val="20"/>
          <w:szCs w:val="20"/>
        </w:rPr>
        <w:t xml:space="preserve"> “</w:t>
      </w:r>
      <w:r w:rsidRPr="004C16C7">
        <w:rPr>
          <w:rStyle w:val="articleheadline"/>
          <w:rFonts w:ascii="Times New Roman" w:hAnsi="Times New Roman" w:cs="Times New Roman"/>
          <w:color w:val="auto"/>
          <w:sz w:val="20"/>
          <w:szCs w:val="20"/>
          <w:bdr w:val="none" w:sz="0" w:space="0" w:color="auto" w:frame="1"/>
        </w:rPr>
        <w:t>The Beijing consensus is to keep quiet,” Economist, May 6, 2010 edition,</w:t>
      </w:r>
      <w:r w:rsidRPr="004C16C7">
        <w:rPr>
          <w:rStyle w:val="articleheadline"/>
          <w:rFonts w:ascii="Times New Roman" w:hAnsi="Times New Roman" w:cs="Times New Roman"/>
          <w:b/>
          <w:bCs/>
          <w:color w:val="auto"/>
          <w:sz w:val="20"/>
          <w:szCs w:val="20"/>
          <w:bdr w:val="none" w:sz="0" w:space="0" w:color="auto" w:frame="1"/>
        </w:rPr>
        <w:t xml:space="preserve"> </w:t>
      </w:r>
      <w:hyperlink r:id="rId11" w:history="1">
        <w:r w:rsidRPr="004C16C7">
          <w:rPr>
            <w:rStyle w:val="Hyperlink"/>
            <w:rFonts w:ascii="Times New Roman" w:hAnsi="Times New Roman" w:cs="Times New Roman"/>
            <w:sz w:val="20"/>
            <w:szCs w:val="20"/>
          </w:rPr>
          <w:t>https://www.economist.com/asia/2010/05/06/the-beijing-consensus-is-to-keep-quiet</w:t>
        </w:r>
      </w:hyperlink>
      <w:r w:rsidRPr="004C16C7">
        <w:rPr>
          <w:rFonts w:ascii="Times New Roman" w:hAnsi="Times New Roman" w:cs="Times New Roman"/>
          <w:color w:val="auto"/>
          <w:sz w:val="20"/>
          <w:szCs w:val="20"/>
        </w:rPr>
        <w:t xml:space="preserve">, accessed January 10, 2020. </w:t>
      </w:r>
    </w:p>
  </w:footnote>
  <w:footnote w:id="32">
    <w:p w14:paraId="1B701BD5" w14:textId="63E33E74"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Roberts, 4. </w:t>
      </w:r>
    </w:p>
  </w:footnote>
  <w:footnote w:id="33">
    <w:p w14:paraId="6A577B5B" w14:textId="4AC72977"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34">
    <w:p w14:paraId="6ACF6394" w14:textId="75EE3803"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“Brookings experts on Trump’s National Security Strategy.” The Brookings Institution, December 21, 2017, </w:t>
      </w:r>
      <w:hyperlink r:id="rId12" w:history="1">
        <w:r w:rsidRPr="004C16C7">
          <w:rPr>
            <w:rStyle w:val="Hyperlink"/>
            <w:rFonts w:ascii="Times New Roman" w:hAnsi="Times New Roman" w:cs="Times New Roman"/>
          </w:rPr>
          <w:t>https://www.brookings.edu/research/brookings-experts-on-trumps-national-security-strategy/</w:t>
        </w:r>
      </w:hyperlink>
      <w:r w:rsidRPr="004C16C7">
        <w:rPr>
          <w:rFonts w:ascii="Times New Roman" w:hAnsi="Times New Roman" w:cs="Times New Roman"/>
        </w:rPr>
        <w:t xml:space="preserve">, accessed January 9, 2019. </w:t>
      </w:r>
    </w:p>
  </w:footnote>
  <w:footnote w:id="35">
    <w:p w14:paraId="44988ADD" w14:textId="62E6216E"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Samantha Custer, Brooke Russell, Matthew DiLorenzo, </w:t>
      </w:r>
      <w:proofErr w:type="spellStart"/>
      <w:r w:rsidRPr="004C16C7">
        <w:rPr>
          <w:rFonts w:ascii="Times New Roman" w:hAnsi="Times New Roman" w:cs="Times New Roman"/>
        </w:rPr>
        <w:t>Mengfan</w:t>
      </w:r>
      <w:proofErr w:type="spellEnd"/>
      <w:r w:rsidRPr="004C16C7">
        <w:rPr>
          <w:rFonts w:ascii="Times New Roman" w:hAnsi="Times New Roman" w:cs="Times New Roman"/>
        </w:rPr>
        <w:t xml:space="preserve"> Cheng, Siddhartha Ghose, Harsh Desai, Jacob Sims, and Jennifer Turner, “Ties That Bind: Quantifying China’s public diplomacy and its “good neighbor” effect,” Executive Summary. </w:t>
      </w:r>
      <w:proofErr w:type="spellStart"/>
      <w:r w:rsidRPr="004C16C7">
        <w:rPr>
          <w:rFonts w:ascii="Times New Roman" w:hAnsi="Times New Roman" w:cs="Times New Roman"/>
        </w:rPr>
        <w:t>AidData</w:t>
      </w:r>
      <w:proofErr w:type="spellEnd"/>
      <w:r w:rsidRPr="004C16C7">
        <w:rPr>
          <w:rFonts w:ascii="Times New Roman" w:hAnsi="Times New Roman" w:cs="Times New Roman"/>
        </w:rPr>
        <w:t xml:space="preserve"> &amp; Center for International and Strategic Studies &amp; China Power &amp; Asia Society Policy Institute. June 27, 2018, </w:t>
      </w:r>
      <w:hyperlink r:id="rId13" w:history="1">
        <w:r w:rsidRPr="004C16C7">
          <w:rPr>
            <w:rStyle w:val="Hyperlink"/>
            <w:rFonts w:ascii="Times New Roman" w:hAnsi="Times New Roman" w:cs="Times New Roman"/>
          </w:rPr>
          <w:t>https://www.aiddata.org/publications/ties-that-bind</w:t>
        </w:r>
      </w:hyperlink>
      <w:r w:rsidRPr="004C16C7">
        <w:rPr>
          <w:rFonts w:ascii="Times New Roman" w:hAnsi="Times New Roman" w:cs="Times New Roman"/>
        </w:rPr>
        <w:t xml:space="preserve">, accessed January 9, 2019. </w:t>
      </w:r>
    </w:p>
  </w:footnote>
  <w:footnote w:id="36">
    <w:p w14:paraId="381B9F69" w14:textId="1CB4C8F4"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John Hurley, Scott Morris, and </w:t>
      </w:r>
      <w:proofErr w:type="spellStart"/>
      <w:r w:rsidRPr="004C16C7">
        <w:rPr>
          <w:rFonts w:ascii="Times New Roman" w:hAnsi="Times New Roman" w:cs="Times New Roman"/>
        </w:rPr>
        <w:t>Gailyn</w:t>
      </w:r>
      <w:proofErr w:type="spellEnd"/>
      <w:r w:rsidRPr="004C16C7">
        <w:rPr>
          <w:rFonts w:ascii="Times New Roman" w:hAnsi="Times New Roman" w:cs="Times New Roman"/>
        </w:rPr>
        <w:t xml:space="preserve"> </w:t>
      </w:r>
      <w:proofErr w:type="spellStart"/>
      <w:r w:rsidRPr="004C16C7">
        <w:rPr>
          <w:rFonts w:ascii="Times New Roman" w:hAnsi="Times New Roman" w:cs="Times New Roman"/>
        </w:rPr>
        <w:t>Portelance</w:t>
      </w:r>
      <w:proofErr w:type="spellEnd"/>
      <w:r w:rsidRPr="004C16C7">
        <w:rPr>
          <w:rFonts w:ascii="Times New Roman" w:hAnsi="Times New Roman" w:cs="Times New Roman"/>
        </w:rPr>
        <w:t xml:space="preserve">, “Examining the Debt Implications of the Belt and Road Initiative from a Policy Perspective,” Center for Global Development, </w:t>
      </w:r>
      <w:proofErr w:type="gramStart"/>
      <w:r w:rsidRPr="004C16C7">
        <w:rPr>
          <w:rFonts w:ascii="Times New Roman" w:hAnsi="Times New Roman" w:cs="Times New Roman"/>
        </w:rPr>
        <w:t>March,</w:t>
      </w:r>
      <w:proofErr w:type="gramEnd"/>
      <w:r w:rsidRPr="004C16C7">
        <w:rPr>
          <w:rFonts w:ascii="Times New Roman" w:hAnsi="Times New Roman" w:cs="Times New Roman"/>
        </w:rPr>
        <w:t xml:space="preserve"> 2018, 11.</w:t>
      </w:r>
    </w:p>
  </w:footnote>
  <w:footnote w:id="37">
    <w:p w14:paraId="29BEE11F" w14:textId="6A3EE42F"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Ibid.</w:t>
      </w:r>
    </w:p>
  </w:footnote>
  <w:footnote w:id="38">
    <w:p w14:paraId="53896B44" w14:textId="4770428A" w:rsidR="004C16C7" w:rsidRPr="004C16C7" w:rsidRDefault="004C16C7">
      <w:pPr>
        <w:pStyle w:val="FootnoteText"/>
        <w:rPr>
          <w:rFonts w:ascii="Times New Roman" w:hAnsi="Times New Roman" w:cs="Times New Roman"/>
        </w:rPr>
      </w:pPr>
      <w:r w:rsidRPr="004C16C7">
        <w:rPr>
          <w:rStyle w:val="FootnoteReference"/>
          <w:rFonts w:ascii="Times New Roman" w:hAnsi="Times New Roman" w:cs="Times New Roman"/>
        </w:rPr>
        <w:footnoteRef/>
      </w:r>
      <w:r w:rsidRPr="004C16C7">
        <w:rPr>
          <w:rFonts w:ascii="Times New Roman" w:hAnsi="Times New Roman" w:cs="Times New Roman"/>
        </w:rPr>
        <w:t xml:space="preserve"> </w:t>
      </w:r>
      <w:proofErr w:type="spellStart"/>
      <w:r w:rsidRPr="00C033D3">
        <w:rPr>
          <w:rStyle w:val="Emphasis"/>
          <w:rFonts w:ascii="Times New Roman" w:hAnsi="Times New Roman" w:cs="Times New Roman"/>
          <w:i w:val="0"/>
          <w:iCs w:val="0"/>
          <w:bdr w:val="none" w:sz="0" w:space="0" w:color="auto" w:frame="1"/>
          <w:shd w:val="clear" w:color="auto" w:fill="FFFFFF"/>
          <w:lang w:val="en-GB"/>
        </w:rPr>
        <w:t>Nadège</w:t>
      </w:r>
      <w:proofErr w:type="spellEnd"/>
      <w:r w:rsidRPr="004C16C7">
        <w:rPr>
          <w:rStyle w:val="Emphasis"/>
          <w:rFonts w:ascii="Times New Roman" w:hAnsi="Times New Roman" w:cs="Times New Roman"/>
          <w:i w:val="0"/>
          <w:iCs w:val="0"/>
          <w:color w:val="333333"/>
          <w:bdr w:val="none" w:sz="0" w:space="0" w:color="auto" w:frame="1"/>
          <w:shd w:val="clear" w:color="auto" w:fill="FFFFFF"/>
          <w:lang w:val="en-GB"/>
        </w:rPr>
        <w:t> </w:t>
      </w:r>
      <w:r w:rsidRPr="004C16C7">
        <w:rPr>
          <w:rFonts w:ascii="Times New Roman" w:hAnsi="Times New Roman" w:cs="Times New Roman"/>
        </w:rPr>
        <w:t xml:space="preserve">Rolland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19849569"/>
      <w:docPartObj>
        <w:docPartGallery w:val="Page Numbers (Top of Page)"/>
        <w:docPartUnique/>
      </w:docPartObj>
    </w:sdtPr>
    <w:sdtEndPr>
      <w:rPr>
        <w:noProof/>
      </w:rPr>
    </w:sdtEndPr>
    <w:sdtContent>
      <w:p w14:paraId="1110652A" w14:textId="11A7A930" w:rsidR="004C16C7" w:rsidRPr="002C4D47" w:rsidRDefault="004C16C7">
        <w:pPr>
          <w:pStyle w:val="Header"/>
          <w:jc w:val="right"/>
          <w:rPr>
            <w:rFonts w:ascii="Times New Roman" w:hAnsi="Times New Roman" w:cs="Times New Roman"/>
          </w:rPr>
        </w:pPr>
        <w:r w:rsidRPr="002C4D47">
          <w:rPr>
            <w:rFonts w:ascii="Times New Roman" w:hAnsi="Times New Roman" w:cs="Times New Roman"/>
          </w:rPr>
          <w:t xml:space="preserve">Shi </w:t>
        </w:r>
        <w:r w:rsidRPr="002C4D47">
          <w:rPr>
            <w:rFonts w:ascii="Times New Roman" w:hAnsi="Times New Roman" w:cs="Times New Roman"/>
          </w:rPr>
          <w:fldChar w:fldCharType="begin"/>
        </w:r>
        <w:r w:rsidRPr="002C4D47">
          <w:rPr>
            <w:rFonts w:ascii="Times New Roman" w:hAnsi="Times New Roman" w:cs="Times New Roman"/>
          </w:rPr>
          <w:instrText xml:space="preserve"> PAGE   \* MERGEFORMAT </w:instrText>
        </w:r>
        <w:r w:rsidRPr="002C4D47">
          <w:rPr>
            <w:rFonts w:ascii="Times New Roman" w:hAnsi="Times New Roman" w:cs="Times New Roman"/>
          </w:rPr>
          <w:fldChar w:fldCharType="separate"/>
        </w:r>
        <w:r w:rsidRPr="002C4D47">
          <w:rPr>
            <w:rFonts w:ascii="Times New Roman" w:hAnsi="Times New Roman" w:cs="Times New Roman"/>
            <w:noProof/>
          </w:rPr>
          <w:t>2</w:t>
        </w:r>
        <w:r w:rsidRPr="002C4D47">
          <w:rPr>
            <w:rFonts w:ascii="Times New Roman" w:hAnsi="Times New Roman" w:cs="Times New Roman"/>
            <w:noProof/>
          </w:rPr>
          <w:fldChar w:fldCharType="end"/>
        </w:r>
      </w:p>
    </w:sdtContent>
  </w:sdt>
  <w:p w14:paraId="3A7CBE40" w14:textId="77777777" w:rsidR="004C16C7" w:rsidRPr="002C4D47" w:rsidRDefault="004C16C7">
    <w:pPr>
      <w:pStyle w:val="Header"/>
      <w:rPr>
        <w:rFonts w:ascii="Times New Roman" w:hAnsi="Times New Roman" w:cs="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Zheyuan Shi">
    <w15:presenceInfo w15:providerId="None" w15:userId="William Zheyuan 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MDO2MDSzMDWwNDJW0lEKTi0uzszPAykwrAUAyiytQywAAAA="/>
  </w:docVars>
  <w:rsids>
    <w:rsidRoot w:val="0003641A"/>
    <w:rsid w:val="000165EF"/>
    <w:rsid w:val="00033C90"/>
    <w:rsid w:val="0003641A"/>
    <w:rsid w:val="0006214A"/>
    <w:rsid w:val="00072E40"/>
    <w:rsid w:val="00081B72"/>
    <w:rsid w:val="000A02FF"/>
    <w:rsid w:val="000C3463"/>
    <w:rsid w:val="000F68DB"/>
    <w:rsid w:val="00101042"/>
    <w:rsid w:val="001046A8"/>
    <w:rsid w:val="00135996"/>
    <w:rsid w:val="0013668E"/>
    <w:rsid w:val="00141097"/>
    <w:rsid w:val="0014797C"/>
    <w:rsid w:val="001576C9"/>
    <w:rsid w:val="001A367F"/>
    <w:rsid w:val="001D4DA2"/>
    <w:rsid w:val="001D724F"/>
    <w:rsid w:val="0021535E"/>
    <w:rsid w:val="002170E9"/>
    <w:rsid w:val="002279DE"/>
    <w:rsid w:val="002379C3"/>
    <w:rsid w:val="00266AE6"/>
    <w:rsid w:val="00277B5D"/>
    <w:rsid w:val="00292D1F"/>
    <w:rsid w:val="002A4F10"/>
    <w:rsid w:val="002B0F4B"/>
    <w:rsid w:val="002C4D47"/>
    <w:rsid w:val="003374A5"/>
    <w:rsid w:val="00344297"/>
    <w:rsid w:val="00344A05"/>
    <w:rsid w:val="003606B9"/>
    <w:rsid w:val="0036579B"/>
    <w:rsid w:val="003E1E1C"/>
    <w:rsid w:val="004078BB"/>
    <w:rsid w:val="00407DD3"/>
    <w:rsid w:val="004112DC"/>
    <w:rsid w:val="004426A2"/>
    <w:rsid w:val="00497E2B"/>
    <w:rsid w:val="004A2D25"/>
    <w:rsid w:val="004B46A7"/>
    <w:rsid w:val="004C16C7"/>
    <w:rsid w:val="004F0A22"/>
    <w:rsid w:val="0052504B"/>
    <w:rsid w:val="005257EF"/>
    <w:rsid w:val="0053336A"/>
    <w:rsid w:val="00536E91"/>
    <w:rsid w:val="005A00CC"/>
    <w:rsid w:val="005B42B7"/>
    <w:rsid w:val="005C4B22"/>
    <w:rsid w:val="005D2EE6"/>
    <w:rsid w:val="005E22E4"/>
    <w:rsid w:val="00600C94"/>
    <w:rsid w:val="0060115F"/>
    <w:rsid w:val="00602CCB"/>
    <w:rsid w:val="006645EC"/>
    <w:rsid w:val="00665ED5"/>
    <w:rsid w:val="00675DF4"/>
    <w:rsid w:val="00684C1F"/>
    <w:rsid w:val="006B5072"/>
    <w:rsid w:val="006B5BB6"/>
    <w:rsid w:val="007158E0"/>
    <w:rsid w:val="007354E4"/>
    <w:rsid w:val="007442DB"/>
    <w:rsid w:val="007505CC"/>
    <w:rsid w:val="00770368"/>
    <w:rsid w:val="00773E6A"/>
    <w:rsid w:val="00784334"/>
    <w:rsid w:val="007964AB"/>
    <w:rsid w:val="007A4E06"/>
    <w:rsid w:val="007C1C1A"/>
    <w:rsid w:val="007C7FFE"/>
    <w:rsid w:val="007E60AB"/>
    <w:rsid w:val="0082667D"/>
    <w:rsid w:val="00835980"/>
    <w:rsid w:val="0084132E"/>
    <w:rsid w:val="00841FEB"/>
    <w:rsid w:val="00850EB0"/>
    <w:rsid w:val="0087233D"/>
    <w:rsid w:val="0087623B"/>
    <w:rsid w:val="0088158F"/>
    <w:rsid w:val="008C6B3D"/>
    <w:rsid w:val="008D1300"/>
    <w:rsid w:val="008E78A1"/>
    <w:rsid w:val="008F6B79"/>
    <w:rsid w:val="009528AC"/>
    <w:rsid w:val="0095693F"/>
    <w:rsid w:val="00966442"/>
    <w:rsid w:val="00981B06"/>
    <w:rsid w:val="009A7990"/>
    <w:rsid w:val="009B01E2"/>
    <w:rsid w:val="009B7FCF"/>
    <w:rsid w:val="009C3496"/>
    <w:rsid w:val="009C5E54"/>
    <w:rsid w:val="009D12D3"/>
    <w:rsid w:val="00A07550"/>
    <w:rsid w:val="00A323FC"/>
    <w:rsid w:val="00A42912"/>
    <w:rsid w:val="00A51FC8"/>
    <w:rsid w:val="00A658EE"/>
    <w:rsid w:val="00A75BE9"/>
    <w:rsid w:val="00AB0A26"/>
    <w:rsid w:val="00AF4840"/>
    <w:rsid w:val="00B04E79"/>
    <w:rsid w:val="00B51E00"/>
    <w:rsid w:val="00B83430"/>
    <w:rsid w:val="00BB75C5"/>
    <w:rsid w:val="00BC2378"/>
    <w:rsid w:val="00BC60E4"/>
    <w:rsid w:val="00BF4D0E"/>
    <w:rsid w:val="00C033D3"/>
    <w:rsid w:val="00C216BC"/>
    <w:rsid w:val="00C22A05"/>
    <w:rsid w:val="00C2390A"/>
    <w:rsid w:val="00C3329C"/>
    <w:rsid w:val="00C62B47"/>
    <w:rsid w:val="00C632AC"/>
    <w:rsid w:val="00C767AC"/>
    <w:rsid w:val="00C8024D"/>
    <w:rsid w:val="00C83BA7"/>
    <w:rsid w:val="00CA39B7"/>
    <w:rsid w:val="00CB688B"/>
    <w:rsid w:val="00CB7175"/>
    <w:rsid w:val="00CB7F2E"/>
    <w:rsid w:val="00CD54BC"/>
    <w:rsid w:val="00CE3D78"/>
    <w:rsid w:val="00D11196"/>
    <w:rsid w:val="00D13EA7"/>
    <w:rsid w:val="00D439DE"/>
    <w:rsid w:val="00D546A2"/>
    <w:rsid w:val="00D80C67"/>
    <w:rsid w:val="00DA6654"/>
    <w:rsid w:val="00DA72F3"/>
    <w:rsid w:val="00DB4542"/>
    <w:rsid w:val="00DE091A"/>
    <w:rsid w:val="00E21017"/>
    <w:rsid w:val="00E40CF2"/>
    <w:rsid w:val="00E5133F"/>
    <w:rsid w:val="00E51CF3"/>
    <w:rsid w:val="00E5258C"/>
    <w:rsid w:val="00E57D94"/>
    <w:rsid w:val="00E86529"/>
    <w:rsid w:val="00EA54E6"/>
    <w:rsid w:val="00EA6BE4"/>
    <w:rsid w:val="00EC77B3"/>
    <w:rsid w:val="00EF746C"/>
    <w:rsid w:val="00F0187D"/>
    <w:rsid w:val="00F1422C"/>
    <w:rsid w:val="00F331D8"/>
    <w:rsid w:val="00F72C44"/>
    <w:rsid w:val="00F91951"/>
    <w:rsid w:val="00F960C8"/>
    <w:rsid w:val="00F96380"/>
    <w:rsid w:val="00FB076D"/>
    <w:rsid w:val="00FF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485C"/>
  <w15:chartTrackingRefBased/>
  <w15:docId w15:val="{D3EE5569-AB72-4973-8CE7-A1594ADB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C7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46C"/>
    <w:rPr>
      <w:sz w:val="16"/>
      <w:szCs w:val="16"/>
    </w:rPr>
  </w:style>
  <w:style w:type="paragraph" w:styleId="CommentText">
    <w:name w:val="annotation text"/>
    <w:basedOn w:val="Normal"/>
    <w:link w:val="CommentTextChar"/>
    <w:uiPriority w:val="99"/>
    <w:semiHidden/>
    <w:unhideWhenUsed/>
    <w:rsid w:val="00EF746C"/>
    <w:pPr>
      <w:spacing w:line="240" w:lineRule="auto"/>
    </w:pPr>
    <w:rPr>
      <w:sz w:val="20"/>
      <w:szCs w:val="20"/>
    </w:rPr>
  </w:style>
  <w:style w:type="character" w:customStyle="1" w:styleId="CommentTextChar">
    <w:name w:val="Comment Text Char"/>
    <w:basedOn w:val="DefaultParagraphFont"/>
    <w:link w:val="CommentText"/>
    <w:uiPriority w:val="99"/>
    <w:semiHidden/>
    <w:rsid w:val="00EF746C"/>
    <w:rPr>
      <w:sz w:val="20"/>
      <w:szCs w:val="20"/>
    </w:rPr>
  </w:style>
  <w:style w:type="paragraph" w:styleId="CommentSubject">
    <w:name w:val="annotation subject"/>
    <w:basedOn w:val="CommentText"/>
    <w:next w:val="CommentText"/>
    <w:link w:val="CommentSubjectChar"/>
    <w:uiPriority w:val="99"/>
    <w:semiHidden/>
    <w:unhideWhenUsed/>
    <w:rsid w:val="00EF746C"/>
    <w:rPr>
      <w:b/>
      <w:bCs/>
    </w:rPr>
  </w:style>
  <w:style w:type="character" w:customStyle="1" w:styleId="CommentSubjectChar">
    <w:name w:val="Comment Subject Char"/>
    <w:basedOn w:val="CommentTextChar"/>
    <w:link w:val="CommentSubject"/>
    <w:uiPriority w:val="99"/>
    <w:semiHidden/>
    <w:rsid w:val="00EF746C"/>
    <w:rPr>
      <w:b/>
      <w:bCs/>
      <w:sz w:val="20"/>
      <w:szCs w:val="20"/>
    </w:rPr>
  </w:style>
  <w:style w:type="paragraph" w:styleId="BalloonText">
    <w:name w:val="Balloon Text"/>
    <w:basedOn w:val="Normal"/>
    <w:link w:val="BalloonTextChar"/>
    <w:uiPriority w:val="99"/>
    <w:semiHidden/>
    <w:unhideWhenUsed/>
    <w:rsid w:val="00EF7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6C"/>
    <w:rPr>
      <w:rFonts w:ascii="Segoe UI" w:hAnsi="Segoe UI" w:cs="Segoe UI"/>
      <w:sz w:val="18"/>
      <w:szCs w:val="18"/>
    </w:rPr>
  </w:style>
  <w:style w:type="paragraph" w:styleId="Header">
    <w:name w:val="header"/>
    <w:basedOn w:val="Normal"/>
    <w:link w:val="HeaderChar"/>
    <w:uiPriority w:val="99"/>
    <w:unhideWhenUsed/>
    <w:rsid w:val="002C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D47"/>
  </w:style>
  <w:style w:type="paragraph" w:styleId="Footer">
    <w:name w:val="footer"/>
    <w:basedOn w:val="Normal"/>
    <w:link w:val="FooterChar"/>
    <w:uiPriority w:val="99"/>
    <w:unhideWhenUsed/>
    <w:rsid w:val="002C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D47"/>
  </w:style>
  <w:style w:type="paragraph" w:styleId="NormalWeb">
    <w:name w:val="Normal (Web)"/>
    <w:basedOn w:val="Normal"/>
    <w:uiPriority w:val="99"/>
    <w:unhideWhenUsed/>
    <w:rsid w:val="00072E4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44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2DB"/>
    <w:rPr>
      <w:sz w:val="20"/>
      <w:szCs w:val="20"/>
    </w:rPr>
  </w:style>
  <w:style w:type="character" w:styleId="FootnoteReference">
    <w:name w:val="footnote reference"/>
    <w:basedOn w:val="DefaultParagraphFont"/>
    <w:uiPriority w:val="99"/>
    <w:semiHidden/>
    <w:unhideWhenUsed/>
    <w:rsid w:val="007442DB"/>
    <w:rPr>
      <w:vertAlign w:val="superscript"/>
    </w:rPr>
  </w:style>
  <w:style w:type="character" w:customStyle="1" w:styleId="Heading3Char">
    <w:name w:val="Heading 3 Char"/>
    <w:basedOn w:val="DefaultParagraphFont"/>
    <w:link w:val="Heading3"/>
    <w:uiPriority w:val="9"/>
    <w:rsid w:val="00EC77B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A54E6"/>
    <w:rPr>
      <w:color w:val="0563C1" w:themeColor="hyperlink"/>
      <w:u w:val="single"/>
    </w:rPr>
  </w:style>
  <w:style w:type="character" w:styleId="UnresolvedMention">
    <w:name w:val="Unresolved Mention"/>
    <w:basedOn w:val="DefaultParagraphFont"/>
    <w:uiPriority w:val="99"/>
    <w:semiHidden/>
    <w:unhideWhenUsed/>
    <w:rsid w:val="00EA54E6"/>
    <w:rPr>
      <w:color w:val="605E5C"/>
      <w:shd w:val="clear" w:color="auto" w:fill="E1DFDD"/>
    </w:rPr>
  </w:style>
  <w:style w:type="character" w:customStyle="1" w:styleId="Heading1Char">
    <w:name w:val="Heading 1 Char"/>
    <w:basedOn w:val="DefaultParagraphFont"/>
    <w:link w:val="Heading1"/>
    <w:uiPriority w:val="9"/>
    <w:rsid w:val="0087623B"/>
    <w:rPr>
      <w:rFonts w:asciiTheme="majorHAnsi" w:eastAsiaTheme="majorEastAsia" w:hAnsiTheme="majorHAnsi" w:cstheme="majorBidi"/>
      <w:color w:val="2F5496" w:themeColor="accent1" w:themeShade="BF"/>
      <w:sz w:val="32"/>
      <w:szCs w:val="32"/>
    </w:rPr>
  </w:style>
  <w:style w:type="character" w:customStyle="1" w:styleId="articleheadline">
    <w:name w:val="article__headline"/>
    <w:basedOn w:val="DefaultParagraphFont"/>
    <w:rsid w:val="0087623B"/>
  </w:style>
  <w:style w:type="character" w:styleId="Emphasis">
    <w:name w:val="Emphasis"/>
    <w:basedOn w:val="DefaultParagraphFont"/>
    <w:uiPriority w:val="20"/>
    <w:qFormat/>
    <w:rsid w:val="004C1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68799">
      <w:bodyDiv w:val="1"/>
      <w:marLeft w:val="0"/>
      <w:marRight w:val="0"/>
      <w:marTop w:val="0"/>
      <w:marBottom w:val="0"/>
      <w:divBdr>
        <w:top w:val="none" w:sz="0" w:space="0" w:color="auto"/>
        <w:left w:val="none" w:sz="0" w:space="0" w:color="auto"/>
        <w:bottom w:val="none" w:sz="0" w:space="0" w:color="auto"/>
        <w:right w:val="none" w:sz="0" w:space="0" w:color="auto"/>
      </w:divBdr>
    </w:div>
    <w:div w:id="1297181091">
      <w:bodyDiv w:val="1"/>
      <w:marLeft w:val="0"/>
      <w:marRight w:val="0"/>
      <w:marTop w:val="0"/>
      <w:marBottom w:val="0"/>
      <w:divBdr>
        <w:top w:val="none" w:sz="0" w:space="0" w:color="auto"/>
        <w:left w:val="none" w:sz="0" w:space="0" w:color="auto"/>
        <w:bottom w:val="none" w:sz="0" w:space="0" w:color="auto"/>
        <w:right w:val="none" w:sz="0" w:space="0" w:color="auto"/>
      </w:divBdr>
    </w:div>
    <w:div w:id="1340889420">
      <w:bodyDiv w:val="1"/>
      <w:marLeft w:val="0"/>
      <w:marRight w:val="0"/>
      <w:marTop w:val="0"/>
      <w:marBottom w:val="0"/>
      <w:divBdr>
        <w:top w:val="none" w:sz="0" w:space="0" w:color="auto"/>
        <w:left w:val="none" w:sz="0" w:space="0" w:color="auto"/>
        <w:bottom w:val="none" w:sz="0" w:space="0" w:color="auto"/>
        <w:right w:val="none" w:sz="0" w:space="0" w:color="auto"/>
      </w:divBdr>
    </w:div>
    <w:div w:id="1757245682">
      <w:bodyDiv w:val="1"/>
      <w:marLeft w:val="0"/>
      <w:marRight w:val="0"/>
      <w:marTop w:val="0"/>
      <w:marBottom w:val="0"/>
      <w:divBdr>
        <w:top w:val="none" w:sz="0" w:space="0" w:color="auto"/>
        <w:left w:val="none" w:sz="0" w:space="0" w:color="auto"/>
        <w:bottom w:val="none" w:sz="0" w:space="0" w:color="auto"/>
        <w:right w:val="none" w:sz="0" w:space="0" w:color="auto"/>
      </w:divBdr>
      <w:divsChild>
        <w:div w:id="1606226374">
          <w:marLeft w:val="0"/>
          <w:marRight w:val="0"/>
          <w:marTop w:val="0"/>
          <w:marBottom w:val="0"/>
          <w:divBdr>
            <w:top w:val="none" w:sz="0" w:space="0" w:color="auto"/>
            <w:left w:val="none" w:sz="0" w:space="0" w:color="auto"/>
            <w:bottom w:val="none" w:sz="0" w:space="0" w:color="auto"/>
            <w:right w:val="none" w:sz="0" w:space="0" w:color="auto"/>
          </w:divBdr>
          <w:divsChild>
            <w:div w:id="1634169406">
              <w:marLeft w:val="0"/>
              <w:marRight w:val="0"/>
              <w:marTop w:val="0"/>
              <w:marBottom w:val="0"/>
              <w:divBdr>
                <w:top w:val="none" w:sz="0" w:space="0" w:color="auto"/>
                <w:left w:val="none" w:sz="0" w:space="0" w:color="auto"/>
                <w:bottom w:val="none" w:sz="0" w:space="0" w:color="auto"/>
                <w:right w:val="none" w:sz="0" w:space="0" w:color="auto"/>
              </w:divBdr>
              <w:divsChild>
                <w:div w:id="19567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7264">
      <w:bodyDiv w:val="1"/>
      <w:marLeft w:val="0"/>
      <w:marRight w:val="0"/>
      <w:marTop w:val="0"/>
      <w:marBottom w:val="0"/>
      <w:divBdr>
        <w:top w:val="none" w:sz="0" w:space="0" w:color="auto"/>
        <w:left w:val="none" w:sz="0" w:space="0" w:color="auto"/>
        <w:bottom w:val="none" w:sz="0" w:space="0" w:color="auto"/>
        <w:right w:val="none" w:sz="0" w:space="0" w:color="auto"/>
      </w:divBdr>
      <w:divsChild>
        <w:div w:id="802235875">
          <w:marLeft w:val="0"/>
          <w:marRight w:val="0"/>
          <w:marTop w:val="0"/>
          <w:marBottom w:val="0"/>
          <w:divBdr>
            <w:top w:val="none" w:sz="0" w:space="0" w:color="auto"/>
            <w:left w:val="none" w:sz="0" w:space="0" w:color="auto"/>
            <w:bottom w:val="none" w:sz="0" w:space="0" w:color="auto"/>
            <w:right w:val="none" w:sz="0" w:space="0" w:color="auto"/>
          </w:divBdr>
          <w:divsChild>
            <w:div w:id="1414207087">
              <w:marLeft w:val="0"/>
              <w:marRight w:val="0"/>
              <w:marTop w:val="0"/>
              <w:marBottom w:val="0"/>
              <w:divBdr>
                <w:top w:val="none" w:sz="0" w:space="0" w:color="auto"/>
                <w:left w:val="none" w:sz="0" w:space="0" w:color="auto"/>
                <w:bottom w:val="none" w:sz="0" w:space="0" w:color="auto"/>
                <w:right w:val="none" w:sz="0" w:space="0" w:color="auto"/>
              </w:divBdr>
              <w:divsChild>
                <w:div w:id="118233116">
                  <w:marLeft w:val="29"/>
                  <w:marRight w:val="0"/>
                  <w:marTop w:val="0"/>
                  <w:marBottom w:val="0"/>
                  <w:divBdr>
                    <w:top w:val="none" w:sz="0" w:space="0" w:color="auto"/>
                    <w:left w:val="none" w:sz="0" w:space="0" w:color="auto"/>
                    <w:bottom w:val="none" w:sz="0" w:space="0" w:color="auto"/>
                    <w:right w:val="none" w:sz="0" w:space="0" w:color="auto"/>
                  </w:divBdr>
                </w:div>
                <w:div w:id="1248372">
                  <w:marLeft w:val="0"/>
                  <w:marRight w:val="0"/>
                  <w:marTop w:val="212"/>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ookings.edu/opinions/the-aiib-and-the-one-belt-one-road/" TargetMode="External"/><Relationship Id="rId18" Type="http://schemas.openxmlformats.org/officeDocument/2006/relationships/hyperlink" Target="https://www.lowyinstitute.org/the-interpreter/belt-and-road-colonialism-chinese-characteristic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asiaexpertsforum.org/nadege-rolland-potential-backlash-belt-road-initiative/" TargetMode="External"/><Relationship Id="rId7" Type="http://schemas.openxmlformats.org/officeDocument/2006/relationships/image" Target="media/image1.png"/><Relationship Id="rId12" Type="http://schemas.openxmlformats.org/officeDocument/2006/relationships/hyperlink" Target="https://www.aiddata.org/publications/ties-that-bind" TargetMode="External"/><Relationship Id="rId17" Type="http://schemas.openxmlformats.org/officeDocument/2006/relationships/hyperlink" Target="https://foreignpolicy.com/2019/10/10/belt-and-road-tests-china-image-pakistan-imran-khan-xi-jinping-diplomacy-special-relationshi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worldbank.org/indicator/NY.GDP.MKTP.KD.ZG?locations=CN" TargetMode="External"/><Relationship Id="rId20" Type="http://schemas.openxmlformats.org/officeDocument/2006/relationships/hyperlink" Target="https://asia.nikkei.com/Politics/China-s-Belt-and-Road-rail-project-stirs-discontent-in-Laos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fr.org/backgrounder/chinas-massive-belt-and-road-initiativ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glish.www.gov.cn/archive/publications/2015/03/30/content_281475080249035.htm" TargetMode="External"/><Relationship Id="rId23" Type="http://schemas.openxmlformats.org/officeDocument/2006/relationships/hyperlink" Target="https://www.economist.com/asia/2010/05/06/the-beijing-consensus-is-to-keep-quiet" TargetMode="External"/><Relationship Id="rId10" Type="http://schemas.openxmlformats.org/officeDocument/2006/relationships/hyperlink" Target="https://www.brookings.edu/research/brookings-experts-on-trumps-national-security-strategy/" TargetMode="External"/><Relationship Id="rId19" Type="http://schemas.openxmlformats.org/officeDocument/2006/relationships/hyperlink" Target="https://www.foreignaffairs.com/articles/china/2012-12-03/life-par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iddata.org/publications/aid-china-and-growth-evidence-from-a-new-global-development-finance-dataset" TargetMode="External"/><Relationship Id="rId22" Type="http://schemas.openxmlformats.org/officeDocument/2006/relationships/hyperlink" Target="https://www.ft.com/content/e150ef0c-de37-11e7-a8a4-0a1e63a52f9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oreignaffairs.com/articles/china/2012-12-03/life-party" TargetMode="External"/><Relationship Id="rId13" Type="http://schemas.openxmlformats.org/officeDocument/2006/relationships/hyperlink" Target="https://www.aiddata.org/publications/ties-that-bind" TargetMode="External"/><Relationship Id="rId3" Type="http://schemas.openxmlformats.org/officeDocument/2006/relationships/hyperlink" Target="https://www.ft.com/content/e150ef0c-de37-11e7-a8a4-0a1e63a52f9c" TargetMode="External"/><Relationship Id="rId7" Type="http://schemas.openxmlformats.org/officeDocument/2006/relationships/hyperlink" Target="https://www.brookings.edu/opinions/the-aiib-and-the-one-belt-one-road/" TargetMode="External"/><Relationship Id="rId12" Type="http://schemas.openxmlformats.org/officeDocument/2006/relationships/hyperlink" Target="https://www.brookings.edu/research/brookings-experts-on-trumps-national-security-strategy/" TargetMode="External"/><Relationship Id="rId2" Type="http://schemas.openxmlformats.org/officeDocument/2006/relationships/hyperlink" Target="http://english.www.gov.cn/archive/publications/2015/03/30/content_281475080249035.htm" TargetMode="External"/><Relationship Id="rId1" Type="http://schemas.openxmlformats.org/officeDocument/2006/relationships/hyperlink" Target="https://www.cfr.org/backgrounder/chinas-massive-belt-and-road-initiative" TargetMode="External"/><Relationship Id="rId6" Type="http://schemas.openxmlformats.org/officeDocument/2006/relationships/hyperlink" Target="https://www.lowyinstitute.org/the-interpreter/belt-and-road-colonialism-chinese-characteristics" TargetMode="External"/><Relationship Id="rId11" Type="http://schemas.openxmlformats.org/officeDocument/2006/relationships/hyperlink" Target="https://www.economist.com/asia/2010/05/06/the-beijing-consensus-is-to-keep-quiet" TargetMode="External"/><Relationship Id="rId5" Type="http://schemas.openxmlformats.org/officeDocument/2006/relationships/hyperlink" Target="https://asia.nikkei.com/Politics/China-s-Belt-and-Road-rail-project-stirs-discontent-in-Laos2" TargetMode="External"/><Relationship Id="rId10" Type="http://schemas.openxmlformats.org/officeDocument/2006/relationships/hyperlink" Target="https://www.aiddata.org/publications/aid-china-and-growth-evidence-from-a-new-global-development-finance-dataset" TargetMode="External"/><Relationship Id="rId4" Type="http://schemas.openxmlformats.org/officeDocument/2006/relationships/hyperlink" Target="https://foreignpolicy.com/2019/10/10/belt-and-road-tests-china-image-pakistan-imran-khan-xi-jinping-diplomacy-special-relationship/" TargetMode="External"/><Relationship Id="rId9" Type="http://schemas.openxmlformats.org/officeDocument/2006/relationships/hyperlink" Target="https://data.worldbank.org/indicator/NY.GDP.MKTP.KD.ZG?locations=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4A4C-F4EE-48E3-A88E-D7A05383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7290</TotalTime>
  <Pages>21</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Zheyuan Shi</dc:creator>
  <cp:keywords/>
  <dc:description/>
  <cp:lastModifiedBy>William Zheyuan Shi</cp:lastModifiedBy>
  <cp:revision>224</cp:revision>
  <dcterms:created xsi:type="dcterms:W3CDTF">2020-01-04T12:26:00Z</dcterms:created>
  <dcterms:modified xsi:type="dcterms:W3CDTF">2020-01-10T06:08:00Z</dcterms:modified>
</cp:coreProperties>
</file>