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5890" w14:textId="04F9F97A" w:rsidR="00E12B10" w:rsidRPr="00E12B10" w:rsidRDefault="00E12B10" w:rsidP="00E12B10">
      <w:pPr>
        <w:pStyle w:val="Heading1"/>
        <w:spacing w:line="240" w:lineRule="auto"/>
        <w:jc w:val="center"/>
        <w:rPr>
          <w:rFonts w:ascii="Times New Roman" w:hAnsi="Times New Roman" w:cs="Times New Roman"/>
          <w:sz w:val="28"/>
          <w:szCs w:val="28"/>
        </w:rPr>
      </w:pPr>
      <w:bookmarkStart w:id="0" w:name="_Toc70943672"/>
      <w:r w:rsidRPr="00E12B10">
        <w:rPr>
          <w:rFonts w:ascii="Times New Roman" w:hAnsi="Times New Roman" w:cs="Times New Roman"/>
          <w:sz w:val="28"/>
          <w:szCs w:val="28"/>
        </w:rPr>
        <w:t>U.S. Russian Arms Control: Managing Strategic Stability</w:t>
      </w:r>
    </w:p>
    <w:p w14:paraId="04E4700D" w14:textId="18566AA6" w:rsidR="00E12B10" w:rsidRDefault="00E12B10" w:rsidP="00E12B10">
      <w:pPr>
        <w:jc w:val="center"/>
        <w:rPr>
          <w:rFonts w:ascii="Times New Roman" w:hAnsi="Times New Roman" w:cs="Times New Roman"/>
          <w:sz w:val="28"/>
          <w:szCs w:val="28"/>
        </w:rPr>
      </w:pPr>
      <w:r w:rsidRPr="00E12B10">
        <w:rPr>
          <w:rFonts w:ascii="Times New Roman" w:hAnsi="Times New Roman" w:cs="Times New Roman"/>
          <w:sz w:val="28"/>
          <w:szCs w:val="28"/>
        </w:rPr>
        <w:t>Taylor Jackson</w:t>
      </w:r>
    </w:p>
    <w:p w14:paraId="46462584" w14:textId="4B928CED" w:rsidR="00E12B10" w:rsidRPr="00E12B10" w:rsidRDefault="00E12B10" w:rsidP="00E12B10">
      <w:pPr>
        <w:jc w:val="center"/>
        <w:rPr>
          <w:rFonts w:ascii="Times New Roman" w:hAnsi="Times New Roman" w:cs="Times New Roman"/>
          <w:sz w:val="28"/>
          <w:szCs w:val="28"/>
        </w:rPr>
      </w:pPr>
      <w:r>
        <w:rPr>
          <w:rFonts w:ascii="Times New Roman" w:hAnsi="Times New Roman" w:cs="Times New Roman"/>
          <w:sz w:val="28"/>
          <w:szCs w:val="28"/>
        </w:rPr>
        <w:t>Keck Center Fellowship Paper</w:t>
      </w:r>
      <w:bookmarkStart w:id="1" w:name="_GoBack"/>
      <w:bookmarkEnd w:id="1"/>
    </w:p>
    <w:p w14:paraId="26135D4E" w14:textId="3447E1E8" w:rsidR="00E12B10" w:rsidRPr="00E12B10" w:rsidRDefault="00E12B10" w:rsidP="00E12B10">
      <w:pPr>
        <w:jc w:val="center"/>
        <w:rPr>
          <w:rFonts w:ascii="Times New Roman" w:hAnsi="Times New Roman" w:cs="Times New Roman"/>
          <w:sz w:val="28"/>
          <w:szCs w:val="28"/>
        </w:rPr>
      </w:pPr>
      <w:r w:rsidRPr="00E12B10">
        <w:rPr>
          <w:rFonts w:ascii="Times New Roman" w:hAnsi="Times New Roman" w:cs="Times New Roman"/>
          <w:sz w:val="28"/>
          <w:szCs w:val="28"/>
        </w:rPr>
        <w:t>May 18, 2021</w:t>
      </w:r>
    </w:p>
    <w:bookmarkEnd w:id="0"/>
    <w:p w14:paraId="5FBD1E51" w14:textId="79A0D04C" w:rsidR="00A7468B" w:rsidRPr="00E12B10" w:rsidRDefault="00A7468B" w:rsidP="00AE1F96">
      <w:pPr>
        <w:pStyle w:val="Heading1"/>
        <w:spacing w:line="240" w:lineRule="auto"/>
        <w:rPr>
          <w:rFonts w:ascii="Times New Roman" w:hAnsi="Times New Roman" w:cs="Times New Roman"/>
          <w:sz w:val="28"/>
          <w:szCs w:val="28"/>
        </w:rPr>
      </w:pPr>
    </w:p>
    <w:p w14:paraId="7540E642" w14:textId="77777777" w:rsidR="00A7468B" w:rsidRPr="00FC1F2A" w:rsidRDefault="00A7468B" w:rsidP="00AE1F96">
      <w:pPr>
        <w:spacing w:line="240" w:lineRule="auto"/>
        <w:jc w:val="center"/>
        <w:rPr>
          <w:rFonts w:ascii="Times New Roman" w:hAnsi="Times New Roman" w:cs="Times New Roman"/>
        </w:rPr>
      </w:pPr>
    </w:p>
    <w:p w14:paraId="55CE7433" w14:textId="1F9389C5" w:rsidR="00A7468B" w:rsidRPr="00EB0E1C" w:rsidRDefault="00A7468B" w:rsidP="00AE1F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b/>
      </w:r>
      <w:r w:rsidRPr="00EB0E1C">
        <w:rPr>
          <w:rFonts w:ascii="Times New Roman" w:eastAsia="Times New Roman" w:hAnsi="Times New Roman" w:cs="Times New Roman"/>
          <w:sz w:val="24"/>
          <w:szCs w:val="24"/>
        </w:rPr>
        <w:t>Nuclear states have benefited from the strategical advantages presented by the presence of their nuclear arsenals since the development of nuclear weapons during WWII. The destructive capabilities of nuclear weapons make the threat of their potential use an effective deterrent to conflict and make the escalation of a given conflict less likely amongst both nuclear</w:t>
      </w:r>
      <w:r w:rsidRPr="00EB0E1C">
        <w:rPr>
          <w:rStyle w:val="FootnoteReference"/>
          <w:rFonts w:ascii="Times New Roman" w:eastAsia="Times New Roman" w:hAnsi="Times New Roman" w:cs="Times New Roman"/>
          <w:sz w:val="24"/>
          <w:szCs w:val="24"/>
        </w:rPr>
        <w:footnoteReference w:id="1"/>
      </w:r>
      <w:r w:rsidRPr="00EB0E1C">
        <w:rPr>
          <w:rFonts w:ascii="Times New Roman" w:eastAsia="Times New Roman" w:hAnsi="Times New Roman" w:cs="Times New Roman"/>
          <w:sz w:val="24"/>
          <w:szCs w:val="24"/>
        </w:rPr>
        <w:t xml:space="preserve"> and non-nuclear states. As a matter of fact, nuclear deterrence has played a key role in preventing war</w:t>
      </w:r>
      <w:r w:rsidR="003653BE">
        <w:rPr>
          <w:rFonts w:ascii="Times New Roman" w:eastAsia="Times New Roman" w:hAnsi="Times New Roman" w:cs="Times New Roman"/>
          <w:sz w:val="24"/>
          <w:szCs w:val="24"/>
        </w:rPr>
        <w:t xml:space="preserve"> by making the </w:t>
      </w:r>
      <w:r w:rsidR="008A3E2F">
        <w:rPr>
          <w:rFonts w:ascii="Times New Roman" w:eastAsia="Times New Roman" w:hAnsi="Times New Roman" w:cs="Times New Roman"/>
          <w:sz w:val="24"/>
          <w:szCs w:val="24"/>
        </w:rPr>
        <w:t>risk of war</w:t>
      </w:r>
      <w:r w:rsidR="003652A7">
        <w:rPr>
          <w:rFonts w:ascii="Times New Roman" w:eastAsia="Times New Roman" w:hAnsi="Times New Roman" w:cs="Times New Roman"/>
          <w:sz w:val="24"/>
          <w:szCs w:val="24"/>
        </w:rPr>
        <w:t xml:space="preserve"> far</w:t>
      </w:r>
      <w:r w:rsidR="008A3E2F">
        <w:rPr>
          <w:rFonts w:ascii="Times New Roman" w:eastAsia="Times New Roman" w:hAnsi="Times New Roman" w:cs="Times New Roman"/>
          <w:sz w:val="24"/>
          <w:szCs w:val="24"/>
        </w:rPr>
        <w:t xml:space="preserve"> too great</w:t>
      </w:r>
      <w:r w:rsidRPr="00EB0E1C">
        <w:rPr>
          <w:rFonts w:ascii="Times New Roman" w:eastAsia="Times New Roman" w:hAnsi="Times New Roman" w:cs="Times New Roman"/>
          <w:sz w:val="24"/>
          <w:szCs w:val="24"/>
        </w:rPr>
        <w:t>. However, issues regarding nonproliferation and disarmament are at the center of understanding and maintaining strategic stability</w:t>
      </w:r>
      <w:r w:rsidR="006A23DE">
        <w:rPr>
          <w:rFonts w:ascii="Times New Roman" w:eastAsia="Times New Roman" w:hAnsi="Times New Roman" w:cs="Times New Roman"/>
          <w:sz w:val="24"/>
          <w:szCs w:val="24"/>
        </w:rPr>
        <w:t xml:space="preserve"> among nuclear states</w:t>
      </w:r>
      <w:r w:rsidRPr="00EB0E1C">
        <w:rPr>
          <w:rFonts w:ascii="Times New Roman" w:eastAsia="Times New Roman" w:hAnsi="Times New Roman" w:cs="Times New Roman"/>
          <w:sz w:val="24"/>
          <w:szCs w:val="24"/>
        </w:rPr>
        <w:t xml:space="preserve">.  </w:t>
      </w:r>
    </w:p>
    <w:p w14:paraId="6C4CBD0A" w14:textId="20FDFD41" w:rsidR="00A7468B" w:rsidRPr="00EB0E1C" w:rsidRDefault="00A7468B"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The United States and Russia combined hold 90 percent of the world’s nuclear arsenals, and their complicated and generally obstructive relationship should be a cause for concern as it pertains to maintaining global stability. Even though in the past three decades or so the United States and Russia have made strides toward nuclear disarmament and nonproliferation through their development of multiple productive and legally binding nuclear agreements, there is an emerging threat to strategic stability</w:t>
      </w:r>
      <w:r w:rsidR="005C1BA3">
        <w:rPr>
          <w:rFonts w:ascii="Times New Roman" w:eastAsia="Times New Roman" w:hAnsi="Times New Roman" w:cs="Times New Roman"/>
          <w:sz w:val="24"/>
          <w:szCs w:val="24"/>
        </w:rPr>
        <w:t xml:space="preserve"> as these </w:t>
      </w:r>
      <w:r w:rsidR="004A7026">
        <w:rPr>
          <w:rFonts w:ascii="Times New Roman" w:eastAsia="Times New Roman" w:hAnsi="Times New Roman" w:cs="Times New Roman"/>
          <w:sz w:val="24"/>
          <w:szCs w:val="24"/>
        </w:rPr>
        <w:t xml:space="preserve">agreements </w:t>
      </w:r>
      <w:r w:rsidR="003F304A">
        <w:rPr>
          <w:rFonts w:ascii="Times New Roman" w:eastAsia="Times New Roman" w:hAnsi="Times New Roman" w:cs="Times New Roman"/>
          <w:sz w:val="24"/>
          <w:szCs w:val="24"/>
        </w:rPr>
        <w:t>come to an end.</w:t>
      </w:r>
      <w:r w:rsidRPr="00EB0E1C">
        <w:rPr>
          <w:rFonts w:ascii="Times New Roman" w:eastAsia="Times New Roman" w:hAnsi="Times New Roman" w:cs="Times New Roman"/>
          <w:sz w:val="24"/>
          <w:szCs w:val="24"/>
        </w:rPr>
        <w:t xml:space="preserve"> As broader tensions have begun to arise between the United States and Russia, the role that nuclear weapons play in their strategic relations has become more pressing.</w:t>
      </w:r>
    </w:p>
    <w:p w14:paraId="56FD13C7" w14:textId="6AEEECEA" w:rsidR="00A7468B" w:rsidRPr="00EB0E1C" w:rsidRDefault="00A7468B"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Both the United States and Russia have showcased their decreased commitment to disarmament and nonproliferation to the global community through their rapidly collapsing arms control agreements, clearly visible growing distrust, and their inability to collaboratively work to improve their </w:t>
      </w:r>
      <w:r w:rsidR="00436E76">
        <w:rPr>
          <w:rFonts w:ascii="Times New Roman" w:eastAsia="Times New Roman" w:hAnsi="Times New Roman" w:cs="Times New Roman"/>
          <w:sz w:val="24"/>
          <w:szCs w:val="24"/>
        </w:rPr>
        <w:t xml:space="preserve">bilateral relationship, and so on. </w:t>
      </w:r>
      <w:r w:rsidRPr="00EB0E1C">
        <w:rPr>
          <w:rFonts w:ascii="Times New Roman" w:eastAsia="Times New Roman" w:hAnsi="Times New Roman" w:cs="Times New Roman"/>
          <w:sz w:val="24"/>
          <w:szCs w:val="24"/>
        </w:rPr>
        <w:t xml:space="preserve">Unfortunately, these </w:t>
      </w:r>
      <w:r w:rsidR="00436E76">
        <w:rPr>
          <w:rFonts w:ascii="Times New Roman" w:eastAsia="Times New Roman" w:hAnsi="Times New Roman" w:cs="Times New Roman"/>
          <w:sz w:val="24"/>
          <w:szCs w:val="24"/>
        </w:rPr>
        <w:t>elements of their declining relationship</w:t>
      </w:r>
      <w:r w:rsidRPr="00EB0E1C">
        <w:rPr>
          <w:rFonts w:ascii="Times New Roman" w:eastAsia="Times New Roman" w:hAnsi="Times New Roman" w:cs="Times New Roman"/>
          <w:sz w:val="24"/>
          <w:szCs w:val="24"/>
        </w:rPr>
        <w:t xml:space="preserve"> have broader implications for global security and nuclear risk being that the disappearance of these foundational treaties is sure to inspire further proliferation on a global scale, trigger shifts in the global security environment, and potentially threaten the entire system of control over nuclear weapons.  </w:t>
      </w:r>
    </w:p>
    <w:p w14:paraId="24251F5D" w14:textId="6DEC7329" w:rsidR="00A7468B" w:rsidRPr="00EB0E1C" w:rsidRDefault="00A7468B"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These two states’ refusal to settle on further nuclear reductions directly jeopardize global prospect for disarmament by increasing the risk for further proliferation. This, in turn, has</w:t>
      </w:r>
      <w:r w:rsidR="00436E76">
        <w:rPr>
          <w:rFonts w:ascii="Times New Roman" w:eastAsia="Times New Roman" w:hAnsi="Times New Roman" w:cs="Times New Roman"/>
          <w:sz w:val="24"/>
          <w:szCs w:val="24"/>
        </w:rPr>
        <w:t xml:space="preserve"> substantial </w:t>
      </w:r>
      <w:r w:rsidRPr="00EB0E1C">
        <w:rPr>
          <w:rFonts w:ascii="Times New Roman" w:eastAsia="Times New Roman" w:hAnsi="Times New Roman" w:cs="Times New Roman"/>
          <w:sz w:val="24"/>
          <w:szCs w:val="24"/>
        </w:rPr>
        <w:t>impacts on other global actors, particularly, the United States’ European allies, whose stability and security have been increased by the existence of these treaties</w:t>
      </w:r>
      <w:r w:rsidR="00BD581F">
        <w:rPr>
          <w:rFonts w:ascii="Times New Roman" w:eastAsia="Times New Roman" w:hAnsi="Times New Roman" w:cs="Times New Roman"/>
          <w:sz w:val="24"/>
          <w:szCs w:val="24"/>
        </w:rPr>
        <w:t>, and China, whose developing nuclear capabilities</w:t>
      </w:r>
      <w:r w:rsidR="00873F46">
        <w:rPr>
          <w:rFonts w:ascii="Times New Roman" w:eastAsia="Times New Roman" w:hAnsi="Times New Roman" w:cs="Times New Roman"/>
          <w:sz w:val="24"/>
          <w:szCs w:val="24"/>
        </w:rPr>
        <w:t xml:space="preserve"> remain relatively </w:t>
      </w:r>
      <w:r w:rsidR="00873F46">
        <w:rPr>
          <w:rFonts w:ascii="Times New Roman" w:eastAsia="Times New Roman" w:hAnsi="Times New Roman" w:cs="Times New Roman"/>
          <w:sz w:val="24"/>
          <w:szCs w:val="24"/>
        </w:rPr>
        <w:lastRenderedPageBreak/>
        <w:t>unchecked</w:t>
      </w:r>
      <w:r w:rsidRPr="00EB0E1C">
        <w:rPr>
          <w:rFonts w:ascii="Times New Roman" w:eastAsia="Times New Roman" w:hAnsi="Times New Roman" w:cs="Times New Roman"/>
          <w:sz w:val="24"/>
          <w:szCs w:val="24"/>
        </w:rPr>
        <w:t xml:space="preserve">. </w:t>
      </w:r>
      <w:r w:rsidR="00873F46">
        <w:rPr>
          <w:rFonts w:ascii="Times New Roman" w:eastAsia="Times New Roman" w:hAnsi="Times New Roman" w:cs="Times New Roman"/>
          <w:sz w:val="24"/>
          <w:szCs w:val="24"/>
        </w:rPr>
        <w:t>Furthermore, t</w:t>
      </w:r>
      <w:r w:rsidRPr="00EB0E1C">
        <w:rPr>
          <w:rFonts w:ascii="Times New Roman" w:eastAsia="Times New Roman" w:hAnsi="Times New Roman" w:cs="Times New Roman"/>
          <w:sz w:val="24"/>
          <w:szCs w:val="24"/>
        </w:rPr>
        <w:t>he development of new nuclear weapons with more destructive capabilities amplifies the overall threat to the global community.</w:t>
      </w:r>
    </w:p>
    <w:p w14:paraId="563CF920" w14:textId="11CAA163" w:rsidR="00A7468B" w:rsidRDefault="00A7468B" w:rsidP="00AE1F96">
      <w:pPr>
        <w:pStyle w:val="Heading3"/>
        <w:spacing w:line="240" w:lineRule="auto"/>
        <w:rPr>
          <w:rFonts w:ascii="Times New Roman" w:hAnsi="Times New Roman" w:cs="Times New Roman"/>
          <w:u w:val="single"/>
        </w:rPr>
      </w:pPr>
    </w:p>
    <w:p w14:paraId="706A425E" w14:textId="77777777" w:rsidR="003D7471" w:rsidRPr="003D7471" w:rsidRDefault="003D7471" w:rsidP="00AE1F96">
      <w:pPr>
        <w:spacing w:line="240" w:lineRule="auto"/>
      </w:pPr>
    </w:p>
    <w:p w14:paraId="549D8A0A" w14:textId="12E4DBC2" w:rsidR="00653B24" w:rsidRDefault="00A7468B"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This </w:t>
      </w:r>
      <w:r w:rsidR="00E12B10">
        <w:rPr>
          <w:rFonts w:ascii="Times New Roman" w:eastAsia="Times New Roman" w:hAnsi="Times New Roman" w:cs="Times New Roman"/>
          <w:sz w:val="24"/>
          <w:szCs w:val="24"/>
        </w:rPr>
        <w:t xml:space="preserve">paper </w:t>
      </w:r>
      <w:r w:rsidRPr="00EB0E1C">
        <w:rPr>
          <w:rFonts w:ascii="Times New Roman" w:eastAsia="Times New Roman" w:hAnsi="Times New Roman" w:cs="Times New Roman"/>
          <w:sz w:val="24"/>
          <w:szCs w:val="24"/>
        </w:rPr>
        <w:t xml:space="preserve">will focus on two nuclear arms control agreements between the United States and Russia, the Intermediate-Range Nuclear Forces (INF) Treaty and the New START Treaty, and how their </w:t>
      </w:r>
      <w:r w:rsidR="00E61961">
        <w:rPr>
          <w:rFonts w:ascii="Times New Roman" w:eastAsia="Times New Roman" w:hAnsi="Times New Roman" w:cs="Times New Roman"/>
          <w:sz w:val="24"/>
          <w:szCs w:val="24"/>
        </w:rPr>
        <w:t>statu</w:t>
      </w:r>
      <w:r w:rsidR="0032282D">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 xml:space="preserve"> relate</w:t>
      </w:r>
      <w:r w:rsidR="00916F39">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 xml:space="preserve"> to the two states’ wavering commitment to arms control.</w:t>
      </w:r>
      <w:r w:rsidR="00FD1260">
        <w:rPr>
          <w:rFonts w:ascii="Times New Roman" w:eastAsia="Times New Roman" w:hAnsi="Times New Roman" w:cs="Times New Roman"/>
          <w:sz w:val="24"/>
          <w:szCs w:val="24"/>
        </w:rPr>
        <w:t xml:space="preserve"> By examining the development </w:t>
      </w:r>
      <w:r w:rsidR="000C7FAD">
        <w:rPr>
          <w:rFonts w:ascii="Times New Roman" w:eastAsia="Times New Roman" w:hAnsi="Times New Roman" w:cs="Times New Roman"/>
          <w:sz w:val="24"/>
          <w:szCs w:val="24"/>
        </w:rPr>
        <w:t xml:space="preserve">of these treaties, the direct (The United States and Russia) </w:t>
      </w:r>
      <w:r w:rsidR="00C951FA">
        <w:rPr>
          <w:rFonts w:ascii="Times New Roman" w:eastAsia="Times New Roman" w:hAnsi="Times New Roman" w:cs="Times New Roman"/>
          <w:sz w:val="24"/>
          <w:szCs w:val="24"/>
        </w:rPr>
        <w:t xml:space="preserve">and indirect Parties involved in each treaty, and </w:t>
      </w:r>
      <w:r w:rsidR="007805F4">
        <w:rPr>
          <w:rFonts w:ascii="Times New Roman" w:eastAsia="Times New Roman" w:hAnsi="Times New Roman" w:cs="Times New Roman"/>
          <w:sz w:val="24"/>
          <w:szCs w:val="24"/>
        </w:rPr>
        <w:t xml:space="preserve">the current state of </w:t>
      </w:r>
      <w:r w:rsidR="00377C07">
        <w:rPr>
          <w:rFonts w:ascii="Times New Roman" w:eastAsia="Times New Roman" w:hAnsi="Times New Roman" w:cs="Times New Roman"/>
          <w:sz w:val="24"/>
          <w:szCs w:val="24"/>
        </w:rPr>
        <w:t>each treaty</w:t>
      </w:r>
      <w:r w:rsidR="00D46B12">
        <w:rPr>
          <w:rFonts w:ascii="Times New Roman" w:eastAsia="Times New Roman" w:hAnsi="Times New Roman" w:cs="Times New Roman"/>
          <w:sz w:val="24"/>
          <w:szCs w:val="24"/>
        </w:rPr>
        <w:t xml:space="preserve">, this paper provides </w:t>
      </w:r>
      <w:r w:rsidR="0023116B">
        <w:rPr>
          <w:rFonts w:ascii="Times New Roman" w:eastAsia="Times New Roman" w:hAnsi="Times New Roman" w:cs="Times New Roman"/>
          <w:sz w:val="24"/>
          <w:szCs w:val="24"/>
        </w:rPr>
        <w:t xml:space="preserve">insight into the motivations behind the treaties and </w:t>
      </w:r>
      <w:r w:rsidR="00530984">
        <w:rPr>
          <w:rFonts w:ascii="Times New Roman" w:eastAsia="Times New Roman" w:hAnsi="Times New Roman" w:cs="Times New Roman"/>
          <w:sz w:val="24"/>
          <w:szCs w:val="24"/>
        </w:rPr>
        <w:t>the treaties’</w:t>
      </w:r>
      <w:r w:rsidR="00816D94">
        <w:rPr>
          <w:rFonts w:ascii="Times New Roman" w:eastAsia="Times New Roman" w:hAnsi="Times New Roman" w:cs="Times New Roman"/>
          <w:sz w:val="24"/>
          <w:szCs w:val="24"/>
        </w:rPr>
        <w:t xml:space="preserve"> </w:t>
      </w:r>
      <w:r w:rsidR="00A06DBD">
        <w:rPr>
          <w:rFonts w:ascii="Times New Roman" w:eastAsia="Times New Roman" w:hAnsi="Times New Roman" w:cs="Times New Roman"/>
          <w:sz w:val="24"/>
          <w:szCs w:val="24"/>
        </w:rPr>
        <w:t>contributions to strategic and regional stability.</w:t>
      </w:r>
      <w:r w:rsidR="00530984">
        <w:rPr>
          <w:rFonts w:ascii="Times New Roman" w:eastAsia="Times New Roman" w:hAnsi="Times New Roman" w:cs="Times New Roman"/>
          <w:sz w:val="24"/>
          <w:szCs w:val="24"/>
        </w:rPr>
        <w:t xml:space="preserve"> </w:t>
      </w:r>
    </w:p>
    <w:p w14:paraId="11ED7F8F" w14:textId="2610356F" w:rsidR="00A7468B" w:rsidRDefault="00A7468B"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Furthermore, this </w:t>
      </w:r>
      <w:r w:rsidR="00E12B10">
        <w:rPr>
          <w:rFonts w:ascii="Times New Roman" w:eastAsia="Times New Roman" w:hAnsi="Times New Roman" w:cs="Times New Roman"/>
          <w:sz w:val="24"/>
          <w:szCs w:val="24"/>
        </w:rPr>
        <w:t>paper</w:t>
      </w:r>
      <w:r w:rsidR="000D5D82">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will </w:t>
      </w:r>
      <w:r w:rsidR="00947D3B">
        <w:rPr>
          <w:rFonts w:ascii="Times New Roman" w:eastAsia="Times New Roman" w:hAnsi="Times New Roman" w:cs="Times New Roman"/>
          <w:sz w:val="24"/>
          <w:szCs w:val="24"/>
        </w:rPr>
        <w:t>evaluate</w:t>
      </w:r>
      <w:r w:rsidRPr="00EB0E1C">
        <w:rPr>
          <w:rFonts w:ascii="Times New Roman" w:eastAsia="Times New Roman" w:hAnsi="Times New Roman" w:cs="Times New Roman"/>
          <w:sz w:val="24"/>
          <w:szCs w:val="24"/>
        </w:rPr>
        <w:t xml:space="preserve"> the significant costs of failed nuclear arms control treaties between these two states and how they contribute to the </w:t>
      </w:r>
      <w:r w:rsidR="00E04593">
        <w:rPr>
          <w:rFonts w:ascii="Times New Roman" w:eastAsia="Times New Roman" w:hAnsi="Times New Roman" w:cs="Times New Roman"/>
          <w:sz w:val="24"/>
          <w:szCs w:val="24"/>
        </w:rPr>
        <w:t>rapid</w:t>
      </w:r>
      <w:r w:rsidR="006C2ED4">
        <w:rPr>
          <w:rFonts w:ascii="Times New Roman" w:eastAsia="Times New Roman" w:hAnsi="Times New Roman" w:cs="Times New Roman"/>
          <w:sz w:val="24"/>
          <w:szCs w:val="24"/>
        </w:rPr>
        <w:t xml:space="preserve"> decline</w:t>
      </w:r>
      <w:r w:rsidRPr="00EB0E1C">
        <w:rPr>
          <w:rFonts w:ascii="Times New Roman" w:eastAsia="Times New Roman" w:hAnsi="Times New Roman" w:cs="Times New Roman"/>
          <w:sz w:val="24"/>
          <w:szCs w:val="24"/>
        </w:rPr>
        <w:t xml:space="preserve"> in </w:t>
      </w:r>
      <w:r w:rsidR="00E04593">
        <w:rPr>
          <w:rFonts w:ascii="Times New Roman" w:eastAsia="Times New Roman" w:hAnsi="Times New Roman" w:cs="Times New Roman"/>
          <w:sz w:val="24"/>
          <w:szCs w:val="24"/>
        </w:rPr>
        <w:t xml:space="preserve">the </w:t>
      </w:r>
      <w:r w:rsidRPr="00EB0E1C">
        <w:rPr>
          <w:rFonts w:ascii="Times New Roman" w:eastAsia="Times New Roman" w:hAnsi="Times New Roman" w:cs="Times New Roman"/>
          <w:sz w:val="24"/>
          <w:szCs w:val="24"/>
        </w:rPr>
        <w:t xml:space="preserve">U.S.-Russia </w:t>
      </w:r>
      <w:r w:rsidR="006C2ED4">
        <w:rPr>
          <w:rFonts w:ascii="Times New Roman" w:eastAsia="Times New Roman" w:hAnsi="Times New Roman" w:cs="Times New Roman"/>
          <w:sz w:val="24"/>
          <w:szCs w:val="24"/>
        </w:rPr>
        <w:t xml:space="preserve">bilateral </w:t>
      </w:r>
      <w:r w:rsidRPr="00EB0E1C">
        <w:rPr>
          <w:rFonts w:ascii="Times New Roman" w:eastAsia="Times New Roman" w:hAnsi="Times New Roman" w:cs="Times New Roman"/>
          <w:sz w:val="24"/>
          <w:szCs w:val="24"/>
        </w:rPr>
        <w:t>relations</w:t>
      </w:r>
      <w:r w:rsidR="006C2ED4">
        <w:rPr>
          <w:rFonts w:ascii="Times New Roman" w:eastAsia="Times New Roman" w:hAnsi="Times New Roman" w:cs="Times New Roman"/>
          <w:sz w:val="24"/>
          <w:szCs w:val="24"/>
        </w:rPr>
        <w:t>hip</w:t>
      </w:r>
      <w:r w:rsidRPr="00EB0E1C">
        <w:rPr>
          <w:rFonts w:ascii="Times New Roman" w:eastAsia="Times New Roman" w:hAnsi="Times New Roman" w:cs="Times New Roman"/>
          <w:sz w:val="24"/>
          <w:szCs w:val="24"/>
        </w:rPr>
        <w:t xml:space="preserve">. </w:t>
      </w:r>
      <w:r w:rsidR="00E04593">
        <w:rPr>
          <w:rFonts w:ascii="Times New Roman" w:eastAsia="Times New Roman" w:hAnsi="Times New Roman" w:cs="Times New Roman"/>
          <w:sz w:val="24"/>
          <w:szCs w:val="24"/>
        </w:rPr>
        <w:t>T</w:t>
      </w:r>
      <w:r w:rsidRPr="00EB0E1C">
        <w:rPr>
          <w:rFonts w:ascii="Times New Roman" w:eastAsia="Times New Roman" w:hAnsi="Times New Roman" w:cs="Times New Roman"/>
          <w:sz w:val="24"/>
          <w:szCs w:val="24"/>
        </w:rPr>
        <w:t xml:space="preserve">he withdrawal from nuclear disarmament treaties like the INF Treaty compromise bilateral cooperative efforts and degrade trust between these two global powers and how these issues pertain to other members </w:t>
      </w:r>
      <w:r w:rsidR="004A1291">
        <w:rPr>
          <w:rFonts w:ascii="Times New Roman" w:eastAsia="Times New Roman" w:hAnsi="Times New Roman" w:cs="Times New Roman"/>
          <w:sz w:val="24"/>
          <w:szCs w:val="24"/>
        </w:rPr>
        <w:t xml:space="preserve">of </w:t>
      </w:r>
      <w:r w:rsidRPr="00EB0E1C">
        <w:rPr>
          <w:rFonts w:ascii="Times New Roman" w:eastAsia="Times New Roman" w:hAnsi="Times New Roman" w:cs="Times New Roman"/>
          <w:sz w:val="24"/>
          <w:szCs w:val="24"/>
        </w:rPr>
        <w:t xml:space="preserve">the broader international community. </w:t>
      </w:r>
    </w:p>
    <w:p w14:paraId="5F434207" w14:textId="5FCEC790" w:rsidR="00A7468B" w:rsidRPr="00EB0E1C" w:rsidRDefault="00206086" w:rsidP="00AE1F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B0E1C">
        <w:rPr>
          <w:rFonts w:ascii="Times New Roman" w:eastAsia="Times New Roman" w:hAnsi="Times New Roman" w:cs="Times New Roman"/>
          <w:sz w:val="24"/>
          <w:szCs w:val="24"/>
        </w:rPr>
        <w:t xml:space="preserve">Generally, it </w:t>
      </w:r>
      <w:r w:rsidR="00833F80">
        <w:rPr>
          <w:rFonts w:ascii="Times New Roman" w:eastAsia="Times New Roman" w:hAnsi="Times New Roman" w:cs="Times New Roman"/>
          <w:sz w:val="24"/>
          <w:szCs w:val="24"/>
        </w:rPr>
        <w:t>will be concluded that the</w:t>
      </w:r>
      <w:r w:rsidR="0015493E">
        <w:rPr>
          <w:rFonts w:ascii="Times New Roman" w:eastAsia="Times New Roman" w:hAnsi="Times New Roman" w:cs="Times New Roman"/>
          <w:sz w:val="24"/>
          <w:szCs w:val="24"/>
        </w:rPr>
        <w:t xml:space="preserve"> </w:t>
      </w:r>
      <w:r w:rsidR="00C41B4F">
        <w:rPr>
          <w:rFonts w:ascii="Times New Roman" w:eastAsia="Times New Roman" w:hAnsi="Times New Roman" w:cs="Times New Roman"/>
          <w:sz w:val="24"/>
          <w:szCs w:val="24"/>
        </w:rPr>
        <w:t xml:space="preserve">dwindling </w:t>
      </w:r>
      <w:r w:rsidR="0015493E">
        <w:rPr>
          <w:rFonts w:ascii="Times New Roman" w:eastAsia="Times New Roman" w:hAnsi="Times New Roman" w:cs="Times New Roman"/>
          <w:sz w:val="24"/>
          <w:szCs w:val="24"/>
        </w:rPr>
        <w:t xml:space="preserve">bilateral relationship between the United States and Russia </w:t>
      </w:r>
      <w:r w:rsidR="0049566E">
        <w:rPr>
          <w:rFonts w:ascii="Times New Roman" w:eastAsia="Times New Roman" w:hAnsi="Times New Roman" w:cs="Times New Roman"/>
          <w:sz w:val="24"/>
          <w:szCs w:val="24"/>
        </w:rPr>
        <w:t>is</w:t>
      </w:r>
      <w:r w:rsidR="00F71A6D">
        <w:rPr>
          <w:rFonts w:ascii="Times New Roman" w:eastAsia="Times New Roman" w:hAnsi="Times New Roman" w:cs="Times New Roman"/>
          <w:sz w:val="24"/>
          <w:szCs w:val="24"/>
        </w:rPr>
        <w:t xml:space="preserve">, most importantly, </w:t>
      </w:r>
      <w:r w:rsidR="00720571">
        <w:rPr>
          <w:rFonts w:ascii="Times New Roman" w:eastAsia="Times New Roman" w:hAnsi="Times New Roman" w:cs="Times New Roman"/>
          <w:sz w:val="24"/>
          <w:szCs w:val="24"/>
        </w:rPr>
        <w:t xml:space="preserve">a direct result </w:t>
      </w:r>
      <w:r w:rsidR="00BC577E">
        <w:rPr>
          <w:rFonts w:ascii="Times New Roman" w:eastAsia="Times New Roman" w:hAnsi="Times New Roman" w:cs="Times New Roman"/>
          <w:sz w:val="24"/>
          <w:szCs w:val="24"/>
        </w:rPr>
        <w:t>of growing mistrust</w:t>
      </w:r>
      <w:r w:rsidR="00593337">
        <w:rPr>
          <w:rFonts w:ascii="Times New Roman" w:eastAsia="Times New Roman" w:hAnsi="Times New Roman" w:cs="Times New Roman"/>
          <w:sz w:val="24"/>
          <w:szCs w:val="24"/>
        </w:rPr>
        <w:t>,</w:t>
      </w:r>
      <w:r w:rsidR="00BC577E">
        <w:rPr>
          <w:rFonts w:ascii="Times New Roman" w:eastAsia="Times New Roman" w:hAnsi="Times New Roman" w:cs="Times New Roman"/>
          <w:sz w:val="24"/>
          <w:szCs w:val="24"/>
        </w:rPr>
        <w:t xml:space="preserve"> and </w:t>
      </w:r>
      <w:r w:rsidR="00DE6163">
        <w:rPr>
          <w:rFonts w:ascii="Times New Roman" w:eastAsia="Times New Roman" w:hAnsi="Times New Roman" w:cs="Times New Roman"/>
          <w:sz w:val="24"/>
          <w:szCs w:val="24"/>
        </w:rPr>
        <w:t>compet</w:t>
      </w:r>
      <w:r w:rsidR="00593337">
        <w:rPr>
          <w:rFonts w:ascii="Times New Roman" w:eastAsia="Times New Roman" w:hAnsi="Times New Roman" w:cs="Times New Roman"/>
          <w:sz w:val="24"/>
          <w:szCs w:val="24"/>
        </w:rPr>
        <w:t>ing international agendas. Th</w:t>
      </w:r>
      <w:r w:rsidR="003C6EDA">
        <w:rPr>
          <w:rFonts w:ascii="Times New Roman" w:eastAsia="Times New Roman" w:hAnsi="Times New Roman" w:cs="Times New Roman"/>
          <w:sz w:val="24"/>
          <w:szCs w:val="24"/>
        </w:rPr>
        <w:t xml:space="preserve">ese factors, in turn, contribute to the nonproliferation challenges </w:t>
      </w:r>
      <w:r w:rsidR="00DD7339">
        <w:rPr>
          <w:rFonts w:ascii="Times New Roman" w:eastAsia="Times New Roman" w:hAnsi="Times New Roman" w:cs="Times New Roman"/>
          <w:sz w:val="24"/>
          <w:szCs w:val="24"/>
        </w:rPr>
        <w:t xml:space="preserve">present in their relationship and </w:t>
      </w:r>
      <w:r w:rsidR="001F17CD">
        <w:rPr>
          <w:rFonts w:ascii="Times New Roman" w:eastAsia="Times New Roman" w:hAnsi="Times New Roman" w:cs="Times New Roman"/>
          <w:sz w:val="24"/>
          <w:szCs w:val="24"/>
        </w:rPr>
        <w:t xml:space="preserve">impede </w:t>
      </w:r>
      <w:r w:rsidR="00E95EE9">
        <w:rPr>
          <w:rFonts w:ascii="Times New Roman" w:eastAsia="Times New Roman" w:hAnsi="Times New Roman" w:cs="Times New Roman"/>
          <w:sz w:val="24"/>
          <w:szCs w:val="24"/>
        </w:rPr>
        <w:t xml:space="preserve">the two states’ ability to </w:t>
      </w:r>
      <w:r w:rsidR="0098721D">
        <w:rPr>
          <w:rFonts w:ascii="Times New Roman" w:eastAsia="Times New Roman" w:hAnsi="Times New Roman" w:cs="Times New Roman"/>
          <w:sz w:val="24"/>
          <w:szCs w:val="24"/>
        </w:rPr>
        <w:t xml:space="preserve">work collaboratively to find </w:t>
      </w:r>
      <w:r w:rsidR="001523A6">
        <w:rPr>
          <w:rFonts w:ascii="Times New Roman" w:eastAsia="Times New Roman" w:hAnsi="Times New Roman" w:cs="Times New Roman"/>
          <w:sz w:val="24"/>
          <w:szCs w:val="24"/>
        </w:rPr>
        <w:t>possible areas for cooperation.</w:t>
      </w:r>
      <w:r w:rsidR="006B2140">
        <w:rPr>
          <w:rFonts w:ascii="Times New Roman" w:eastAsia="Times New Roman" w:hAnsi="Times New Roman" w:cs="Times New Roman"/>
          <w:sz w:val="24"/>
          <w:szCs w:val="24"/>
        </w:rPr>
        <w:t xml:space="preserve"> </w:t>
      </w:r>
      <w:r w:rsidR="001523A6">
        <w:rPr>
          <w:rFonts w:ascii="Times New Roman" w:eastAsia="Times New Roman" w:hAnsi="Times New Roman" w:cs="Times New Roman"/>
          <w:sz w:val="24"/>
          <w:szCs w:val="24"/>
        </w:rPr>
        <w:t>As a result, there are</w:t>
      </w:r>
      <w:r w:rsidRPr="00EB0E1C">
        <w:rPr>
          <w:rFonts w:ascii="Times New Roman" w:eastAsia="Times New Roman" w:hAnsi="Times New Roman" w:cs="Times New Roman"/>
          <w:sz w:val="24"/>
          <w:szCs w:val="24"/>
        </w:rPr>
        <w:t xml:space="preserve"> long</w:t>
      </w:r>
      <w:r>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term</w:t>
      </w:r>
      <w:r>
        <w:rPr>
          <w:rFonts w:ascii="Times New Roman" w:eastAsia="Times New Roman" w:hAnsi="Times New Roman" w:cs="Times New Roman"/>
          <w:sz w:val="24"/>
          <w:szCs w:val="24"/>
        </w:rPr>
        <w:t xml:space="preserve">, detrimental </w:t>
      </w:r>
      <w:r w:rsidRPr="00EB0E1C">
        <w:rPr>
          <w:rFonts w:ascii="Times New Roman" w:eastAsia="Times New Roman" w:hAnsi="Times New Roman" w:cs="Times New Roman"/>
          <w:sz w:val="24"/>
          <w:szCs w:val="24"/>
        </w:rPr>
        <w:t xml:space="preserve">effects </w:t>
      </w:r>
      <w:r>
        <w:rPr>
          <w:rFonts w:ascii="Times New Roman" w:eastAsia="Times New Roman" w:hAnsi="Times New Roman" w:cs="Times New Roman"/>
          <w:sz w:val="24"/>
          <w:szCs w:val="24"/>
        </w:rPr>
        <w:t>on</w:t>
      </w:r>
      <w:r w:rsidRPr="00EB0E1C">
        <w:rPr>
          <w:rFonts w:ascii="Times New Roman" w:eastAsia="Times New Roman" w:hAnsi="Times New Roman" w:cs="Times New Roman"/>
          <w:sz w:val="24"/>
          <w:szCs w:val="24"/>
        </w:rPr>
        <w:t xml:space="preserve"> </w:t>
      </w:r>
      <w:r w:rsidR="00624BE1">
        <w:rPr>
          <w:rFonts w:ascii="Times New Roman" w:eastAsia="Times New Roman" w:hAnsi="Times New Roman" w:cs="Times New Roman"/>
          <w:sz w:val="24"/>
          <w:szCs w:val="24"/>
        </w:rPr>
        <w:t xml:space="preserve">not only </w:t>
      </w:r>
      <w:r w:rsidRPr="00EB0E1C">
        <w:rPr>
          <w:rFonts w:ascii="Times New Roman" w:eastAsia="Times New Roman" w:hAnsi="Times New Roman" w:cs="Times New Roman"/>
          <w:sz w:val="24"/>
          <w:szCs w:val="24"/>
        </w:rPr>
        <w:t>the United States and Russia’s joint commitment to nonproliferation and disarmament</w:t>
      </w:r>
      <w:r w:rsidR="007F52C1">
        <w:rPr>
          <w:rFonts w:ascii="Times New Roman" w:eastAsia="Times New Roman" w:hAnsi="Times New Roman" w:cs="Times New Roman"/>
          <w:sz w:val="24"/>
          <w:szCs w:val="24"/>
        </w:rPr>
        <w:t xml:space="preserve">, but also on </w:t>
      </w:r>
      <w:r w:rsidR="00040F8D">
        <w:rPr>
          <w:rFonts w:ascii="Times New Roman" w:eastAsia="Times New Roman" w:hAnsi="Times New Roman" w:cs="Times New Roman"/>
          <w:sz w:val="24"/>
          <w:szCs w:val="24"/>
        </w:rPr>
        <w:t>aspects</w:t>
      </w:r>
      <w:r w:rsidR="00F41A32">
        <w:rPr>
          <w:rFonts w:ascii="Times New Roman" w:eastAsia="Times New Roman" w:hAnsi="Times New Roman" w:cs="Times New Roman"/>
          <w:sz w:val="24"/>
          <w:szCs w:val="24"/>
        </w:rPr>
        <w:t xml:space="preserve"> </w:t>
      </w:r>
      <w:r w:rsidR="00040F8D">
        <w:rPr>
          <w:rFonts w:ascii="Times New Roman" w:eastAsia="Times New Roman" w:hAnsi="Times New Roman" w:cs="Times New Roman"/>
          <w:sz w:val="24"/>
          <w:szCs w:val="24"/>
        </w:rPr>
        <w:t xml:space="preserve">of the </w:t>
      </w:r>
      <w:r w:rsidR="00D74A5A">
        <w:rPr>
          <w:rFonts w:ascii="Times New Roman" w:eastAsia="Times New Roman" w:hAnsi="Times New Roman" w:cs="Times New Roman"/>
          <w:sz w:val="24"/>
          <w:szCs w:val="24"/>
        </w:rPr>
        <w:t xml:space="preserve">global positions and stability of indirect global actors, like NATO members and China. </w:t>
      </w:r>
    </w:p>
    <w:p w14:paraId="4357CD80" w14:textId="378102A4" w:rsidR="004C6066" w:rsidRDefault="004C6066" w:rsidP="00AE1F96">
      <w:pPr>
        <w:pStyle w:val="Heading3"/>
        <w:spacing w:line="240" w:lineRule="auto"/>
        <w:rPr>
          <w:rFonts w:ascii="Times New Roman" w:hAnsi="Times New Roman" w:cs="Times New Roman"/>
          <w:u w:val="single"/>
        </w:rPr>
      </w:pPr>
      <w:bookmarkStart w:id="2" w:name="_Toc70943674"/>
      <w:r w:rsidRPr="003D7471">
        <w:rPr>
          <w:rFonts w:ascii="Times New Roman" w:hAnsi="Times New Roman" w:cs="Times New Roman"/>
          <w:u w:val="single"/>
        </w:rPr>
        <w:t>The Main Argument</w:t>
      </w:r>
      <w:bookmarkEnd w:id="2"/>
      <w:r w:rsidRPr="003D7471">
        <w:rPr>
          <w:rFonts w:ascii="Times New Roman" w:hAnsi="Times New Roman" w:cs="Times New Roman"/>
          <w:u w:val="single"/>
        </w:rPr>
        <w:t xml:space="preserve"> </w:t>
      </w:r>
    </w:p>
    <w:p w14:paraId="6B4F1608" w14:textId="77777777" w:rsidR="003D7471" w:rsidRPr="003D7471" w:rsidRDefault="003D7471" w:rsidP="00AE1F96">
      <w:pPr>
        <w:spacing w:line="240" w:lineRule="auto"/>
      </w:pPr>
    </w:p>
    <w:p w14:paraId="30AF82F5" w14:textId="6D061CA3" w:rsidR="00A7468B" w:rsidRPr="007E1957" w:rsidRDefault="004C6066" w:rsidP="00AE1F96">
      <w:pPr>
        <w:pStyle w:val="NormalWeb"/>
        <w:spacing w:before="0" w:beforeAutospacing="0" w:after="0" w:afterAutospacing="0"/>
        <w:ind w:firstLine="720"/>
      </w:pPr>
      <w:r w:rsidRPr="004C6066">
        <w:rPr>
          <w:color w:val="000000"/>
        </w:rPr>
        <w:t>How has the declining bilateral relationship between the United States and Russia impacted the prospects for future arms control cooperation between the two countries and how have existing arms control treaties between these two countries contributed to shifts in strategic and regional stability within the international system? An analysis of the history of the INF Treaty and the START-New START Treaties shed light upon this question.</w:t>
      </w:r>
    </w:p>
    <w:p w14:paraId="583FB33D" w14:textId="6FD77CA1" w:rsidR="00A7468B" w:rsidRPr="00EB0E1C" w:rsidRDefault="00A7468B"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With respect to the INF Treaty, its role as the first treaty to reduce nuclear arsenals rather than apply limits on them marked an overarching shift in disarmament efforts. In addition, the overall impact </w:t>
      </w:r>
      <w:r w:rsidR="004C3110">
        <w:rPr>
          <w:rFonts w:ascii="Times New Roman" w:eastAsia="Times New Roman" w:hAnsi="Times New Roman" w:cs="Times New Roman"/>
          <w:sz w:val="24"/>
          <w:szCs w:val="24"/>
        </w:rPr>
        <w:t xml:space="preserve">that </w:t>
      </w:r>
      <w:r w:rsidRPr="00EB0E1C">
        <w:rPr>
          <w:rFonts w:ascii="Times New Roman" w:eastAsia="Times New Roman" w:hAnsi="Times New Roman" w:cs="Times New Roman"/>
          <w:sz w:val="24"/>
          <w:szCs w:val="24"/>
        </w:rPr>
        <w:t xml:space="preserve">the Treaty had on the United States’ European allies regarding their own security interests and </w:t>
      </w:r>
      <w:r w:rsidR="004C3110">
        <w:rPr>
          <w:rFonts w:ascii="Times New Roman" w:eastAsia="Times New Roman" w:hAnsi="Times New Roman" w:cs="Times New Roman"/>
          <w:sz w:val="24"/>
          <w:szCs w:val="24"/>
        </w:rPr>
        <w:t xml:space="preserve">their </w:t>
      </w:r>
      <w:r w:rsidRPr="00EB0E1C">
        <w:rPr>
          <w:rFonts w:ascii="Times New Roman" w:eastAsia="Times New Roman" w:hAnsi="Times New Roman" w:cs="Times New Roman"/>
          <w:sz w:val="24"/>
          <w:szCs w:val="24"/>
        </w:rPr>
        <w:t xml:space="preserve">perceived threat from Russia’s nuclear developments </w:t>
      </w:r>
      <w:r w:rsidR="004C3110">
        <w:rPr>
          <w:rFonts w:ascii="Times New Roman" w:eastAsia="Times New Roman" w:hAnsi="Times New Roman" w:cs="Times New Roman"/>
          <w:sz w:val="24"/>
          <w:szCs w:val="24"/>
        </w:rPr>
        <w:t xml:space="preserve">highlighted </w:t>
      </w:r>
      <w:r w:rsidRPr="00EB0E1C">
        <w:rPr>
          <w:rFonts w:ascii="Times New Roman" w:eastAsia="Times New Roman" w:hAnsi="Times New Roman" w:cs="Times New Roman"/>
          <w:sz w:val="24"/>
          <w:szCs w:val="24"/>
        </w:rPr>
        <w:t xml:space="preserve">the United States’ own national interests </w:t>
      </w:r>
      <w:r w:rsidR="004C6066">
        <w:rPr>
          <w:rFonts w:ascii="Times New Roman" w:eastAsia="Times New Roman" w:hAnsi="Times New Roman" w:cs="Times New Roman"/>
          <w:sz w:val="24"/>
          <w:szCs w:val="24"/>
        </w:rPr>
        <w:t>regarding</w:t>
      </w:r>
      <w:r w:rsidRPr="00EB0E1C">
        <w:rPr>
          <w:rFonts w:ascii="Times New Roman" w:eastAsia="Times New Roman" w:hAnsi="Times New Roman" w:cs="Times New Roman"/>
          <w:sz w:val="24"/>
          <w:szCs w:val="24"/>
        </w:rPr>
        <w:t xml:space="preserve"> security and stability in Europe. Put plainly, the INF Treaty acted as a basis for maintaining security and stability in Europe and became a foundational aspect of collaborative nuclear disarmament efforts. </w:t>
      </w:r>
    </w:p>
    <w:p w14:paraId="1ECC1AE1" w14:textId="7EA9F5BE" w:rsidR="00A7468B" w:rsidRPr="00EB0E1C" w:rsidRDefault="00A7468B"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lastRenderedPageBreak/>
        <w:t>Conversely, the United States’ withdrawal from the INF Treaty marked the reversal of the reduction of nuclear weapons in Europe and reestablished the Russian threat to Europe. The United States’ decision to withdraw highlighted even broader implications for the United States’ commitment to Europe and its security interests. The extensive development process</w:t>
      </w:r>
      <w:r w:rsidR="004C3110">
        <w:rPr>
          <w:rFonts w:ascii="Times New Roman" w:eastAsia="Times New Roman" w:hAnsi="Times New Roman" w:cs="Times New Roman"/>
          <w:sz w:val="24"/>
          <w:szCs w:val="24"/>
        </w:rPr>
        <w:t>es</w:t>
      </w:r>
      <w:r w:rsidRPr="00EB0E1C">
        <w:rPr>
          <w:rFonts w:ascii="Times New Roman" w:eastAsia="Times New Roman" w:hAnsi="Times New Roman" w:cs="Times New Roman"/>
          <w:sz w:val="24"/>
          <w:szCs w:val="24"/>
        </w:rPr>
        <w:t xml:space="preserve"> for both the INF Treaty and the New START Treaty, accusations of Party noncompliance on both sides, shifting motives, etc. illustrate how</w:t>
      </w:r>
      <w:r w:rsidR="00A6676E">
        <w:rPr>
          <w:rFonts w:ascii="Times New Roman" w:eastAsia="Times New Roman" w:hAnsi="Times New Roman" w:cs="Times New Roman"/>
          <w:sz w:val="24"/>
          <w:szCs w:val="24"/>
        </w:rPr>
        <w:t xml:space="preserve"> a lack of mutual trust amongst the two parties compromised foundational aspect</w:t>
      </w:r>
      <w:r w:rsidR="000B5A31">
        <w:rPr>
          <w:rFonts w:ascii="Times New Roman" w:eastAsia="Times New Roman" w:hAnsi="Times New Roman" w:cs="Times New Roman"/>
          <w:sz w:val="24"/>
          <w:szCs w:val="24"/>
        </w:rPr>
        <w:t>s</w:t>
      </w:r>
      <w:r w:rsidR="00A6676E">
        <w:rPr>
          <w:rFonts w:ascii="Times New Roman" w:eastAsia="Times New Roman" w:hAnsi="Times New Roman" w:cs="Times New Roman"/>
          <w:sz w:val="24"/>
          <w:szCs w:val="24"/>
        </w:rPr>
        <w:t xml:space="preserve"> of the treaties</w:t>
      </w:r>
      <w:r w:rsidRPr="00EB0E1C">
        <w:rPr>
          <w:rFonts w:ascii="Times New Roman" w:eastAsia="Times New Roman" w:hAnsi="Times New Roman" w:cs="Times New Roman"/>
          <w:sz w:val="24"/>
          <w:szCs w:val="24"/>
        </w:rPr>
        <w:t xml:space="preserve"> and emphasize the necessity for further global and bilateral restrictions on the development and deployment of nuclear weapons.</w:t>
      </w:r>
    </w:p>
    <w:p w14:paraId="172FFCE9" w14:textId="7ABAD46E" w:rsidR="00A7468B" w:rsidRPr="00EB0E1C" w:rsidRDefault="00A7468B"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Equally important, issues relating to the New START Treaty and its status as one of the few remaining nuclear arms agreements between the United States and Russia raise concerns about the role other global powers play in balancing strategic stability. </w:t>
      </w:r>
      <w:r w:rsidR="00A6676E">
        <w:rPr>
          <w:rFonts w:ascii="Times New Roman" w:eastAsia="Times New Roman" w:hAnsi="Times New Roman" w:cs="Times New Roman"/>
          <w:sz w:val="24"/>
          <w:szCs w:val="24"/>
        </w:rPr>
        <w:t xml:space="preserve">For instance, China’s nuclear arsenals and developments were a point of contention in renegotiation talks for the extension of the New START Treaty. </w:t>
      </w:r>
      <w:r w:rsidR="00D52E4C">
        <w:rPr>
          <w:rFonts w:ascii="Times New Roman" w:eastAsia="Times New Roman" w:hAnsi="Times New Roman" w:cs="Times New Roman"/>
          <w:sz w:val="24"/>
          <w:szCs w:val="24"/>
        </w:rPr>
        <w:t xml:space="preserve">One of the United </w:t>
      </w:r>
      <w:r w:rsidR="0057479B">
        <w:rPr>
          <w:rFonts w:ascii="Times New Roman" w:eastAsia="Times New Roman" w:hAnsi="Times New Roman" w:cs="Times New Roman"/>
          <w:sz w:val="24"/>
          <w:szCs w:val="24"/>
        </w:rPr>
        <w:t>States’</w:t>
      </w:r>
      <w:r w:rsidR="00D52E4C">
        <w:rPr>
          <w:rFonts w:ascii="Times New Roman" w:eastAsia="Times New Roman" w:hAnsi="Times New Roman" w:cs="Times New Roman"/>
          <w:sz w:val="24"/>
          <w:szCs w:val="24"/>
        </w:rPr>
        <w:t xml:space="preserve"> major concerns </w:t>
      </w:r>
      <w:r w:rsidR="005D4E4F">
        <w:rPr>
          <w:rFonts w:ascii="Times New Roman" w:eastAsia="Times New Roman" w:hAnsi="Times New Roman" w:cs="Times New Roman"/>
          <w:sz w:val="24"/>
          <w:szCs w:val="24"/>
        </w:rPr>
        <w:t xml:space="preserve">was the fact that’s </w:t>
      </w:r>
      <w:r w:rsidR="000B5A31">
        <w:rPr>
          <w:rFonts w:ascii="Times New Roman" w:eastAsia="Times New Roman" w:hAnsi="Times New Roman" w:cs="Times New Roman"/>
          <w:sz w:val="24"/>
          <w:szCs w:val="24"/>
        </w:rPr>
        <w:t xml:space="preserve">China’s </w:t>
      </w:r>
      <w:r w:rsidR="00B03DC0">
        <w:rPr>
          <w:rFonts w:ascii="Times New Roman" w:eastAsia="Times New Roman" w:hAnsi="Times New Roman" w:cs="Times New Roman"/>
          <w:sz w:val="24"/>
          <w:szCs w:val="24"/>
        </w:rPr>
        <w:t xml:space="preserve">rapidly improving </w:t>
      </w:r>
      <w:r w:rsidR="000B5A31">
        <w:rPr>
          <w:rFonts w:ascii="Times New Roman" w:eastAsia="Times New Roman" w:hAnsi="Times New Roman" w:cs="Times New Roman"/>
          <w:sz w:val="24"/>
          <w:szCs w:val="24"/>
        </w:rPr>
        <w:t xml:space="preserve">nuclear capabilities </w:t>
      </w:r>
      <w:r w:rsidR="00B03DC0">
        <w:rPr>
          <w:rFonts w:ascii="Times New Roman" w:eastAsia="Times New Roman" w:hAnsi="Times New Roman" w:cs="Times New Roman"/>
          <w:sz w:val="24"/>
          <w:szCs w:val="24"/>
        </w:rPr>
        <w:t xml:space="preserve">run the risk of surpassing </w:t>
      </w:r>
      <w:r w:rsidR="005D4E4F">
        <w:rPr>
          <w:rFonts w:ascii="Times New Roman" w:eastAsia="Times New Roman" w:hAnsi="Times New Roman" w:cs="Times New Roman"/>
          <w:sz w:val="24"/>
          <w:szCs w:val="24"/>
        </w:rPr>
        <w:t>the United States’ nuclear capabilities, especially</w:t>
      </w:r>
      <w:r w:rsidR="0057479B">
        <w:rPr>
          <w:rFonts w:ascii="Times New Roman" w:eastAsia="Times New Roman" w:hAnsi="Times New Roman" w:cs="Times New Roman"/>
          <w:sz w:val="24"/>
          <w:szCs w:val="24"/>
        </w:rPr>
        <w:t xml:space="preserve"> with the United States’ commitment to upholding its obligations to </w:t>
      </w:r>
      <w:r w:rsidR="00DA63F7">
        <w:rPr>
          <w:rFonts w:ascii="Times New Roman" w:eastAsia="Times New Roman" w:hAnsi="Times New Roman" w:cs="Times New Roman"/>
          <w:sz w:val="24"/>
          <w:szCs w:val="24"/>
        </w:rPr>
        <w:t xml:space="preserve">Treaty obligations. </w:t>
      </w:r>
    </w:p>
    <w:p w14:paraId="749859D4" w14:textId="3D3DFBFE" w:rsidR="00C1257B" w:rsidRPr="000B5A31" w:rsidRDefault="00A7468B"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Overall, the disappearance of nuclear arms control agreements places the global community in an environment in which there exists fewer concerns about controls on missile technology, missile deployment systems, and an increase potential for yet another competition between global powers. These factors are further complicated by the expansion of unrestricted nuclear arsenals that belong to emerging global powers like China. Thereby, directly introducing an even greater security threat to the United States and its allies</w:t>
      </w:r>
      <w:r w:rsidR="00292A5B">
        <w:rPr>
          <w:rFonts w:ascii="Times New Roman" w:eastAsia="Times New Roman" w:hAnsi="Times New Roman" w:cs="Times New Roman"/>
          <w:sz w:val="24"/>
          <w:szCs w:val="24"/>
        </w:rPr>
        <w:t xml:space="preserve">. </w:t>
      </w:r>
    </w:p>
    <w:p w14:paraId="0B45CF8A" w14:textId="77777777" w:rsidR="00C1257B" w:rsidRPr="00EB0E1C" w:rsidRDefault="00C1257B" w:rsidP="00AE1F96">
      <w:pPr>
        <w:spacing w:line="240" w:lineRule="auto"/>
        <w:jc w:val="center"/>
        <w:rPr>
          <w:rFonts w:ascii="Times New Roman" w:eastAsia="Times New Roman" w:hAnsi="Times New Roman" w:cs="Times New Roman"/>
          <w:b/>
          <w:bCs/>
          <w:sz w:val="24"/>
          <w:szCs w:val="24"/>
        </w:rPr>
      </w:pPr>
    </w:p>
    <w:p w14:paraId="330C71EB" w14:textId="7F653D6E" w:rsidR="00292A5B" w:rsidRDefault="00292A5B" w:rsidP="00AE1F96">
      <w:pPr>
        <w:spacing w:line="240" w:lineRule="auto"/>
        <w:rPr>
          <w:rFonts w:ascii="Times New Roman" w:eastAsia="Times New Roman" w:hAnsi="Times New Roman" w:cs="Times New Roman"/>
          <w:b/>
          <w:bCs/>
          <w:sz w:val="24"/>
          <w:szCs w:val="24"/>
        </w:rPr>
      </w:pPr>
    </w:p>
    <w:p w14:paraId="69F2A11D" w14:textId="77777777" w:rsidR="00B14BD5" w:rsidRDefault="00B14BD5" w:rsidP="00AE1F96">
      <w:pPr>
        <w:spacing w:line="240" w:lineRule="auto"/>
        <w:rPr>
          <w:rFonts w:ascii="Times New Roman" w:eastAsia="Times New Roman" w:hAnsi="Times New Roman" w:cs="Times New Roman"/>
          <w:b/>
          <w:bCs/>
          <w:sz w:val="24"/>
          <w:szCs w:val="24"/>
        </w:rPr>
      </w:pPr>
    </w:p>
    <w:p w14:paraId="00000002" w14:textId="06F27B68" w:rsidR="00E54000" w:rsidRPr="00FF10CC" w:rsidRDefault="007D7C12" w:rsidP="00AE1F96">
      <w:pPr>
        <w:pStyle w:val="Heading1"/>
        <w:spacing w:line="240" w:lineRule="auto"/>
        <w:rPr>
          <w:rFonts w:ascii="Times New Roman" w:hAnsi="Times New Roman" w:cs="Times New Roman"/>
        </w:rPr>
      </w:pPr>
      <w:bookmarkStart w:id="3" w:name="_Toc70943675"/>
      <w:r w:rsidRPr="003F3264">
        <w:rPr>
          <w:rFonts w:ascii="Times New Roman" w:hAnsi="Times New Roman" w:cs="Times New Roman"/>
        </w:rPr>
        <w:t xml:space="preserve">The </w:t>
      </w:r>
      <w:r w:rsidR="006339A8" w:rsidRPr="003F3264">
        <w:rPr>
          <w:rFonts w:ascii="Times New Roman" w:hAnsi="Times New Roman" w:cs="Times New Roman"/>
        </w:rPr>
        <w:t xml:space="preserve">1987 </w:t>
      </w:r>
      <w:r w:rsidR="00E42BE2" w:rsidRPr="003F3264">
        <w:rPr>
          <w:rFonts w:ascii="Times New Roman" w:hAnsi="Times New Roman" w:cs="Times New Roman"/>
        </w:rPr>
        <w:t>Intermediate-Range Nuclear Forces (INF) Treaty</w:t>
      </w:r>
      <w:bookmarkEnd w:id="3"/>
      <w:r w:rsidR="00E42BE2" w:rsidRPr="003F3264">
        <w:rPr>
          <w:rFonts w:ascii="Times New Roman" w:hAnsi="Times New Roman" w:cs="Times New Roman"/>
        </w:rPr>
        <w:t xml:space="preserve"> </w:t>
      </w:r>
    </w:p>
    <w:p w14:paraId="3D0548BC" w14:textId="73A095B3" w:rsidR="00F26E9C" w:rsidRDefault="00E42BE2" w:rsidP="00AE1F96">
      <w:pPr>
        <w:pStyle w:val="Heading1"/>
        <w:spacing w:line="240" w:lineRule="auto"/>
        <w:rPr>
          <w:rFonts w:ascii="Times New Roman" w:hAnsi="Times New Roman" w:cs="Times New Roman"/>
          <w:sz w:val="32"/>
          <w:szCs w:val="32"/>
        </w:rPr>
      </w:pPr>
      <w:bookmarkStart w:id="4" w:name="_Toc70943676"/>
      <w:r w:rsidRPr="003F3264">
        <w:rPr>
          <w:rFonts w:ascii="Times New Roman" w:hAnsi="Times New Roman" w:cs="Times New Roman"/>
          <w:sz w:val="32"/>
          <w:szCs w:val="32"/>
        </w:rPr>
        <w:t>Background</w:t>
      </w:r>
      <w:bookmarkEnd w:id="4"/>
      <w:r w:rsidRPr="003F3264">
        <w:rPr>
          <w:rFonts w:ascii="Times New Roman" w:hAnsi="Times New Roman" w:cs="Times New Roman"/>
          <w:sz w:val="32"/>
          <w:szCs w:val="32"/>
        </w:rPr>
        <w:t xml:space="preserve"> </w:t>
      </w:r>
    </w:p>
    <w:p w14:paraId="729BD6C8" w14:textId="77777777" w:rsidR="008D1046" w:rsidRPr="008D1046" w:rsidRDefault="008D1046" w:rsidP="00AE1F96">
      <w:pPr>
        <w:spacing w:line="240" w:lineRule="auto"/>
      </w:pPr>
    </w:p>
    <w:p w14:paraId="00000004" w14:textId="33B489BC"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The Intermediate-Range Nuclear Forces (INF) Treaty was a</w:t>
      </w:r>
      <w:r w:rsidR="00F63BBE" w:rsidRPr="00EB0E1C">
        <w:rPr>
          <w:rFonts w:ascii="Times New Roman" w:eastAsia="Times New Roman" w:hAnsi="Times New Roman" w:cs="Times New Roman"/>
          <w:sz w:val="24"/>
          <w:szCs w:val="24"/>
        </w:rPr>
        <w:t xml:space="preserve"> Cold War-era</w:t>
      </w:r>
      <w:r w:rsidRPr="00EB0E1C">
        <w:rPr>
          <w:rFonts w:ascii="Times New Roman" w:eastAsia="Times New Roman" w:hAnsi="Times New Roman" w:cs="Times New Roman"/>
          <w:sz w:val="24"/>
          <w:szCs w:val="24"/>
        </w:rPr>
        <w:t xml:space="preserve"> nuclear arms control treaty between the United States and the Soviet Union that was signed by the United States President, Ronald Reagan, and the General Secretary of the Communist Party of the Soviet Union, Mikhail Gorbachev, in Washington, D.C. on December 8, 1987. Under the INF Treaty</w:t>
      </w:r>
      <w:r w:rsidRPr="00EB0E1C">
        <w:rPr>
          <w:rStyle w:val="FootnoteReference"/>
          <w:rFonts w:ascii="Times New Roman" w:hAnsi="Times New Roman" w:cs="Times New Roman"/>
          <w:sz w:val="24"/>
          <w:szCs w:val="24"/>
        </w:rPr>
        <w:footnoteReference w:id="2"/>
      </w:r>
      <w:r w:rsidRPr="00EB0E1C">
        <w:rPr>
          <w:rFonts w:ascii="Times New Roman" w:eastAsia="Times New Roman" w:hAnsi="Times New Roman" w:cs="Times New Roman"/>
          <w:sz w:val="24"/>
          <w:szCs w:val="24"/>
        </w:rPr>
        <w:t xml:space="preserve">, the United States and Russia agreed to stop creating missiles </w:t>
      </w:r>
      <w:r w:rsidR="00C50970" w:rsidRPr="00EB0E1C">
        <w:rPr>
          <w:rFonts w:ascii="Times New Roman" w:eastAsia="Times New Roman" w:hAnsi="Times New Roman" w:cs="Times New Roman"/>
          <w:sz w:val="24"/>
          <w:szCs w:val="24"/>
        </w:rPr>
        <w:t>capable of being</w:t>
      </w:r>
      <w:r w:rsidRPr="00EB0E1C">
        <w:rPr>
          <w:rFonts w:ascii="Times New Roman" w:eastAsia="Times New Roman" w:hAnsi="Times New Roman" w:cs="Times New Roman"/>
          <w:sz w:val="24"/>
          <w:szCs w:val="24"/>
        </w:rPr>
        <w:t xml:space="preserve"> launched from land and travel between 500-5,500 miles</w:t>
      </w:r>
      <w:r w:rsidR="00C50970" w:rsidRPr="00EB0E1C">
        <w:rPr>
          <w:rFonts w:ascii="Times New Roman" w:eastAsia="Times New Roman" w:hAnsi="Times New Roman" w:cs="Times New Roman"/>
          <w:sz w:val="24"/>
          <w:szCs w:val="24"/>
        </w:rPr>
        <w:t xml:space="preserve">. The </w:t>
      </w:r>
      <w:r w:rsidR="00C50970" w:rsidRPr="00EB0E1C">
        <w:rPr>
          <w:rFonts w:ascii="Times New Roman" w:eastAsia="Times New Roman" w:hAnsi="Times New Roman" w:cs="Times New Roman"/>
          <w:sz w:val="24"/>
          <w:szCs w:val="24"/>
        </w:rPr>
        <w:lastRenderedPageBreak/>
        <w:t xml:space="preserve">Treaty also </w:t>
      </w:r>
      <w:r w:rsidRPr="00EB0E1C">
        <w:rPr>
          <w:rFonts w:ascii="Times New Roman" w:eastAsia="Times New Roman" w:hAnsi="Times New Roman" w:cs="Times New Roman"/>
          <w:sz w:val="24"/>
          <w:szCs w:val="24"/>
        </w:rPr>
        <w:t>required the "destruction of the Parties' ground-launched ballistic and cruise missiles..., their launchers and associated support structures and support equipment within three years after the Treaty enters into force."</w:t>
      </w:r>
      <w:r w:rsidRPr="00EB0E1C">
        <w:rPr>
          <w:rStyle w:val="FootnoteReference"/>
          <w:rFonts w:ascii="Times New Roman" w:hAnsi="Times New Roman" w:cs="Times New Roman"/>
          <w:sz w:val="24"/>
          <w:szCs w:val="24"/>
        </w:rPr>
        <w:footnoteReference w:id="3"/>
      </w:r>
      <w:r w:rsidRPr="00EB0E1C">
        <w:rPr>
          <w:rFonts w:ascii="Times New Roman" w:eastAsia="Times New Roman" w:hAnsi="Times New Roman" w:cs="Times New Roman"/>
          <w:sz w:val="24"/>
          <w:szCs w:val="24"/>
        </w:rPr>
        <w:t xml:space="preserve"> The treaty did not apply to sea launched missiles nor air launched missiles and required </w:t>
      </w:r>
      <w:r w:rsidR="00BB7327" w:rsidRPr="00EB0E1C">
        <w:rPr>
          <w:rFonts w:ascii="Times New Roman" w:eastAsia="Times New Roman" w:hAnsi="Times New Roman" w:cs="Times New Roman"/>
          <w:sz w:val="24"/>
          <w:szCs w:val="24"/>
        </w:rPr>
        <w:t xml:space="preserve">extensive </w:t>
      </w:r>
      <w:r w:rsidRPr="00EB0E1C">
        <w:rPr>
          <w:rFonts w:ascii="Times New Roman" w:eastAsia="Times New Roman" w:hAnsi="Times New Roman" w:cs="Times New Roman"/>
          <w:sz w:val="24"/>
          <w:szCs w:val="24"/>
        </w:rPr>
        <w:t>on-site verification inspections.</w:t>
      </w:r>
    </w:p>
    <w:p w14:paraId="0F82CFD1" w14:textId="1DBA3472" w:rsidR="00BF052A" w:rsidRPr="00EB0E1C" w:rsidRDefault="00B61819" w:rsidP="00AE1F96">
      <w:pPr>
        <w:spacing w:line="240" w:lineRule="auto"/>
        <w:ind w:firstLine="720"/>
        <w:rPr>
          <w:rFonts w:ascii="Times New Roman" w:eastAsia="Times New Roman" w:hAnsi="Times New Roman" w:cs="Times New Roman"/>
          <w:color w:val="000000" w:themeColor="text1"/>
          <w:sz w:val="24"/>
          <w:szCs w:val="24"/>
        </w:rPr>
      </w:pPr>
      <w:r w:rsidRPr="00EB0E1C">
        <w:rPr>
          <w:rFonts w:ascii="Times New Roman" w:eastAsia="Times New Roman" w:hAnsi="Times New Roman" w:cs="Times New Roman"/>
          <w:color w:val="000000" w:themeColor="text1"/>
          <w:sz w:val="24"/>
          <w:szCs w:val="24"/>
        </w:rPr>
        <w:t>Notably, the IN</w:t>
      </w:r>
      <w:r w:rsidR="00A24AAC" w:rsidRPr="00EB0E1C">
        <w:rPr>
          <w:rFonts w:ascii="Times New Roman" w:eastAsia="Times New Roman" w:hAnsi="Times New Roman" w:cs="Times New Roman"/>
          <w:color w:val="000000" w:themeColor="text1"/>
          <w:sz w:val="24"/>
          <w:szCs w:val="24"/>
        </w:rPr>
        <w:t>F</w:t>
      </w:r>
      <w:r w:rsidRPr="00EB0E1C">
        <w:rPr>
          <w:rFonts w:ascii="Times New Roman" w:eastAsia="Times New Roman" w:hAnsi="Times New Roman" w:cs="Times New Roman"/>
          <w:color w:val="000000" w:themeColor="text1"/>
          <w:sz w:val="24"/>
          <w:szCs w:val="24"/>
        </w:rPr>
        <w:t xml:space="preserve"> treaty was </w:t>
      </w:r>
      <w:r w:rsidR="00A24AAC" w:rsidRPr="00EB0E1C">
        <w:rPr>
          <w:rFonts w:ascii="Times New Roman" w:eastAsia="Times New Roman" w:hAnsi="Times New Roman" w:cs="Times New Roman"/>
          <w:color w:val="000000" w:themeColor="text1"/>
          <w:sz w:val="24"/>
          <w:szCs w:val="24"/>
        </w:rPr>
        <w:t>“</w:t>
      </w:r>
      <w:r w:rsidRPr="00EB0E1C">
        <w:rPr>
          <w:rFonts w:ascii="Times New Roman" w:eastAsia="Times New Roman" w:hAnsi="Times New Roman" w:cs="Times New Roman"/>
          <w:color w:val="000000" w:themeColor="text1"/>
          <w:sz w:val="24"/>
          <w:szCs w:val="24"/>
        </w:rPr>
        <w:t>the first of its kind</w:t>
      </w:r>
      <w:r w:rsidR="00A24AAC" w:rsidRPr="00EB0E1C">
        <w:rPr>
          <w:rFonts w:ascii="Times New Roman" w:eastAsia="Times New Roman" w:hAnsi="Times New Roman" w:cs="Times New Roman"/>
          <w:color w:val="000000" w:themeColor="text1"/>
          <w:sz w:val="24"/>
          <w:szCs w:val="24"/>
        </w:rPr>
        <w:t>”</w:t>
      </w:r>
      <w:r w:rsidRPr="00EB0E1C">
        <w:rPr>
          <w:rFonts w:ascii="Times New Roman" w:eastAsia="Times New Roman" w:hAnsi="Times New Roman" w:cs="Times New Roman"/>
          <w:color w:val="000000" w:themeColor="text1"/>
          <w:sz w:val="24"/>
          <w:szCs w:val="24"/>
        </w:rPr>
        <w:t xml:space="preserve">, and </w:t>
      </w:r>
      <w:r w:rsidR="00E644F1" w:rsidRPr="00EB0E1C">
        <w:rPr>
          <w:rFonts w:ascii="Times New Roman" w:eastAsia="Times New Roman" w:hAnsi="Times New Roman" w:cs="Times New Roman"/>
          <w:color w:val="000000" w:themeColor="text1"/>
          <w:sz w:val="24"/>
          <w:szCs w:val="24"/>
        </w:rPr>
        <w:t xml:space="preserve">it succeeded in eliminating </w:t>
      </w:r>
      <w:r w:rsidR="00A24AAC" w:rsidRPr="00EB0E1C">
        <w:rPr>
          <w:rFonts w:ascii="Times New Roman" w:eastAsia="Times New Roman" w:hAnsi="Times New Roman" w:cs="Times New Roman"/>
          <w:color w:val="000000" w:themeColor="text1"/>
          <w:sz w:val="24"/>
          <w:szCs w:val="24"/>
        </w:rPr>
        <w:t>“</w:t>
      </w:r>
      <w:r w:rsidR="00432DFA" w:rsidRPr="00EB0E1C">
        <w:rPr>
          <w:rFonts w:ascii="Times New Roman" w:eastAsia="Times New Roman" w:hAnsi="Times New Roman" w:cs="Times New Roman"/>
          <w:color w:val="000000" w:themeColor="text1"/>
          <w:sz w:val="24"/>
          <w:szCs w:val="24"/>
        </w:rPr>
        <w:t>an entire class of nuclear weapons and marked the first time the two superpowers agreed to reduce their nuclear arsenals.”</w:t>
      </w:r>
      <w:r w:rsidR="00214F6A" w:rsidRPr="00EB0E1C">
        <w:rPr>
          <w:rStyle w:val="FootnoteReference"/>
          <w:rFonts w:ascii="Times New Roman" w:eastAsia="Times New Roman" w:hAnsi="Times New Roman" w:cs="Times New Roman"/>
          <w:color w:val="000000" w:themeColor="text1"/>
          <w:sz w:val="24"/>
          <w:szCs w:val="24"/>
        </w:rPr>
        <w:footnoteReference w:id="4"/>
      </w:r>
      <w:r w:rsidR="00283270" w:rsidRPr="00EB0E1C">
        <w:rPr>
          <w:rFonts w:ascii="Times New Roman" w:eastAsia="Times New Roman" w:hAnsi="Times New Roman" w:cs="Times New Roman"/>
          <w:color w:val="000000" w:themeColor="text1"/>
          <w:sz w:val="24"/>
          <w:szCs w:val="24"/>
        </w:rPr>
        <w:t xml:space="preserve"> The development </w:t>
      </w:r>
      <w:r w:rsidR="00283270" w:rsidRPr="00FE1EBA">
        <w:rPr>
          <w:rFonts w:ascii="Times New Roman" w:eastAsia="Times New Roman" w:hAnsi="Times New Roman" w:cs="Times New Roman"/>
          <w:color w:val="000000" w:themeColor="text1"/>
          <w:sz w:val="24"/>
          <w:szCs w:val="24"/>
        </w:rPr>
        <w:t>of this treaty set the stage for a shift in</w:t>
      </w:r>
      <w:r w:rsidR="00FE1EBA">
        <w:rPr>
          <w:rFonts w:ascii="Times New Roman" w:eastAsia="Times New Roman" w:hAnsi="Times New Roman" w:cs="Times New Roman"/>
          <w:color w:val="000000" w:themeColor="text1"/>
          <w:sz w:val="24"/>
          <w:szCs w:val="24"/>
        </w:rPr>
        <w:t xml:space="preserve"> the</w:t>
      </w:r>
      <w:r w:rsidR="00283270" w:rsidRPr="00FE1EBA">
        <w:rPr>
          <w:rFonts w:ascii="Times New Roman" w:eastAsia="Times New Roman" w:hAnsi="Times New Roman" w:cs="Times New Roman"/>
          <w:color w:val="000000" w:themeColor="text1"/>
          <w:sz w:val="24"/>
          <w:szCs w:val="24"/>
        </w:rPr>
        <w:t xml:space="preserve"> </w:t>
      </w:r>
      <w:r w:rsidR="00F04B50" w:rsidRPr="00FE1EBA">
        <w:rPr>
          <w:rFonts w:ascii="Times New Roman" w:eastAsia="Times New Roman" w:hAnsi="Times New Roman" w:cs="Times New Roman"/>
          <w:color w:val="000000" w:themeColor="text1"/>
          <w:sz w:val="24"/>
          <w:szCs w:val="24"/>
        </w:rPr>
        <w:t xml:space="preserve">position of nuclear </w:t>
      </w:r>
      <w:r w:rsidR="00E960C5" w:rsidRPr="00FE1EBA">
        <w:rPr>
          <w:rFonts w:ascii="Times New Roman" w:eastAsia="Times New Roman" w:hAnsi="Times New Roman" w:cs="Times New Roman"/>
          <w:color w:val="000000" w:themeColor="text1"/>
          <w:sz w:val="24"/>
          <w:szCs w:val="24"/>
        </w:rPr>
        <w:t>weapons in the international community</w:t>
      </w:r>
      <w:r w:rsidR="00E960C5" w:rsidRPr="00EB0E1C">
        <w:rPr>
          <w:rFonts w:ascii="Times New Roman" w:eastAsia="Times New Roman" w:hAnsi="Times New Roman" w:cs="Times New Roman"/>
          <w:color w:val="000000" w:themeColor="text1"/>
          <w:sz w:val="24"/>
          <w:szCs w:val="24"/>
          <w:u w:val="single"/>
        </w:rPr>
        <w:t xml:space="preserve"> </w:t>
      </w:r>
      <w:r w:rsidR="00E960C5" w:rsidRPr="00EB0E1C">
        <w:rPr>
          <w:rFonts w:ascii="Times New Roman" w:eastAsia="Times New Roman" w:hAnsi="Times New Roman" w:cs="Times New Roman"/>
          <w:color w:val="000000" w:themeColor="text1"/>
          <w:sz w:val="24"/>
          <w:szCs w:val="24"/>
        </w:rPr>
        <w:t xml:space="preserve">and </w:t>
      </w:r>
      <w:r w:rsidR="00640010" w:rsidRPr="00EB0E1C">
        <w:rPr>
          <w:rFonts w:ascii="Times New Roman" w:eastAsia="Times New Roman" w:hAnsi="Times New Roman" w:cs="Times New Roman"/>
          <w:color w:val="000000" w:themeColor="text1"/>
          <w:sz w:val="24"/>
          <w:szCs w:val="24"/>
        </w:rPr>
        <w:t xml:space="preserve">landmarked the beginning of nuclear weapons </w:t>
      </w:r>
      <w:r w:rsidR="001D1062" w:rsidRPr="00EB0E1C">
        <w:rPr>
          <w:rFonts w:ascii="Times New Roman" w:eastAsia="Times New Roman" w:hAnsi="Times New Roman" w:cs="Times New Roman"/>
          <w:color w:val="000000" w:themeColor="text1"/>
          <w:sz w:val="24"/>
          <w:szCs w:val="24"/>
        </w:rPr>
        <w:t xml:space="preserve">reduction efforts by </w:t>
      </w:r>
      <w:r w:rsidR="00EA12AF" w:rsidRPr="00EB0E1C">
        <w:rPr>
          <w:rFonts w:ascii="Times New Roman" w:eastAsia="Times New Roman" w:hAnsi="Times New Roman" w:cs="Times New Roman"/>
          <w:color w:val="000000" w:themeColor="text1"/>
          <w:sz w:val="24"/>
          <w:szCs w:val="24"/>
        </w:rPr>
        <w:t>proving that “</w:t>
      </w:r>
      <w:r w:rsidR="00C1160B" w:rsidRPr="00EB0E1C">
        <w:rPr>
          <w:rFonts w:ascii="Times New Roman" w:eastAsia="Times New Roman" w:hAnsi="Times New Roman" w:cs="Times New Roman"/>
          <w:color w:val="000000" w:themeColor="text1"/>
          <w:sz w:val="24"/>
          <w:szCs w:val="24"/>
        </w:rPr>
        <w:t>diplomatic discussions can result in smaller arsenals and steps closer to nuclear disarmament.”</w:t>
      </w:r>
      <w:r w:rsidR="00C1160B" w:rsidRPr="00EB0E1C">
        <w:rPr>
          <w:rStyle w:val="FootnoteReference"/>
          <w:rFonts w:ascii="Times New Roman" w:eastAsia="Times New Roman" w:hAnsi="Times New Roman" w:cs="Times New Roman"/>
          <w:color w:val="000000" w:themeColor="text1"/>
          <w:sz w:val="24"/>
          <w:szCs w:val="24"/>
        </w:rPr>
        <w:footnoteReference w:id="5"/>
      </w:r>
      <w:r w:rsidR="00440DF3" w:rsidRPr="00EB0E1C">
        <w:rPr>
          <w:rFonts w:ascii="Times New Roman" w:eastAsia="Times New Roman" w:hAnsi="Times New Roman" w:cs="Times New Roman"/>
          <w:color w:val="000000" w:themeColor="text1"/>
          <w:sz w:val="24"/>
          <w:szCs w:val="24"/>
        </w:rPr>
        <w:t xml:space="preserve"> Furthermore, </w:t>
      </w:r>
      <w:r w:rsidR="001000F0" w:rsidRPr="00EB0E1C">
        <w:rPr>
          <w:rFonts w:ascii="Times New Roman" w:eastAsia="Times New Roman" w:hAnsi="Times New Roman" w:cs="Times New Roman"/>
          <w:color w:val="000000" w:themeColor="text1"/>
          <w:sz w:val="24"/>
          <w:szCs w:val="24"/>
        </w:rPr>
        <w:t>th</w:t>
      </w:r>
      <w:r w:rsidR="007C4C26" w:rsidRPr="00EB0E1C">
        <w:rPr>
          <w:rFonts w:ascii="Times New Roman" w:eastAsia="Times New Roman" w:hAnsi="Times New Roman" w:cs="Times New Roman"/>
          <w:color w:val="000000" w:themeColor="text1"/>
          <w:sz w:val="24"/>
          <w:szCs w:val="24"/>
        </w:rPr>
        <w:t xml:space="preserve">is treaty </w:t>
      </w:r>
      <w:r w:rsidR="008275A8" w:rsidRPr="00EB0E1C">
        <w:rPr>
          <w:rFonts w:ascii="Times New Roman" w:eastAsia="Times New Roman" w:hAnsi="Times New Roman" w:cs="Times New Roman"/>
          <w:color w:val="000000" w:themeColor="text1"/>
          <w:sz w:val="24"/>
          <w:szCs w:val="24"/>
        </w:rPr>
        <w:t xml:space="preserve">signified the beginning of the </w:t>
      </w:r>
      <w:r w:rsidR="00507FB4" w:rsidRPr="00EB0E1C">
        <w:rPr>
          <w:rFonts w:ascii="Times New Roman" w:eastAsia="Times New Roman" w:hAnsi="Times New Roman" w:cs="Times New Roman"/>
          <w:color w:val="000000" w:themeColor="text1"/>
          <w:sz w:val="24"/>
          <w:szCs w:val="24"/>
        </w:rPr>
        <w:t>thawing of U.S.-</w:t>
      </w:r>
      <w:r w:rsidR="00FE1EBA">
        <w:rPr>
          <w:rFonts w:ascii="Times New Roman" w:eastAsia="Times New Roman" w:hAnsi="Times New Roman" w:cs="Times New Roman"/>
          <w:color w:val="000000" w:themeColor="text1"/>
          <w:sz w:val="24"/>
          <w:szCs w:val="24"/>
        </w:rPr>
        <w:t>Soviet</w:t>
      </w:r>
      <w:r w:rsidR="00507FB4" w:rsidRPr="00EB0E1C">
        <w:rPr>
          <w:rFonts w:ascii="Times New Roman" w:eastAsia="Times New Roman" w:hAnsi="Times New Roman" w:cs="Times New Roman"/>
          <w:color w:val="000000" w:themeColor="text1"/>
          <w:sz w:val="24"/>
          <w:szCs w:val="24"/>
        </w:rPr>
        <w:t xml:space="preserve"> relations during the Cold War. </w:t>
      </w:r>
    </w:p>
    <w:p w14:paraId="1B407B9B" w14:textId="21A36E2E" w:rsidR="00C1160B"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The development of the INF Treaty was initiated by</w:t>
      </w:r>
      <w:r w:rsidR="00C561C9" w:rsidRPr="00EB0E1C">
        <w:rPr>
          <w:rFonts w:ascii="Times New Roman" w:eastAsia="Times New Roman" w:hAnsi="Times New Roman" w:cs="Times New Roman"/>
          <w:sz w:val="24"/>
          <w:szCs w:val="24"/>
        </w:rPr>
        <w:t xml:space="preserve"> a shift in </w:t>
      </w:r>
      <w:r w:rsidR="007D358C" w:rsidRPr="00EB0E1C">
        <w:rPr>
          <w:rFonts w:ascii="Times New Roman" w:eastAsia="Times New Roman" w:hAnsi="Times New Roman" w:cs="Times New Roman"/>
          <w:sz w:val="24"/>
          <w:szCs w:val="24"/>
        </w:rPr>
        <w:t>U.S.-Soviet nuclear parity</w:t>
      </w:r>
      <w:r w:rsidRPr="00EB0E1C">
        <w:rPr>
          <w:rStyle w:val="FootnoteReference"/>
          <w:rFonts w:ascii="Times New Roman" w:hAnsi="Times New Roman" w:cs="Times New Roman"/>
          <w:sz w:val="24"/>
          <w:szCs w:val="24"/>
        </w:rPr>
        <w:footnoteReference w:id="6"/>
      </w:r>
      <w:r w:rsidRPr="00EB0E1C">
        <w:rPr>
          <w:rFonts w:ascii="Times New Roman" w:eastAsia="Times New Roman" w:hAnsi="Times New Roman" w:cs="Times New Roman"/>
          <w:sz w:val="24"/>
          <w:szCs w:val="24"/>
        </w:rPr>
        <w:t>. As the Soviet Union began to develop more high-speed intermediate-range missile</w:t>
      </w:r>
      <w:r w:rsidR="00FE1EBA">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 the SS-20 (Saber), Soviet advancement in nuclear weapons posed a security threat to Europe and directly threatened U.S. national interest</w:t>
      </w:r>
      <w:r w:rsidR="004D4AF3">
        <w:rPr>
          <w:rFonts w:ascii="Times New Roman" w:eastAsia="Times New Roman" w:hAnsi="Times New Roman" w:cs="Times New Roman"/>
          <w:sz w:val="24"/>
          <w:szCs w:val="24"/>
        </w:rPr>
        <w:t>s</w:t>
      </w:r>
      <w:r w:rsidR="00015C54">
        <w:rPr>
          <w:rFonts w:ascii="Times New Roman" w:eastAsia="Times New Roman" w:hAnsi="Times New Roman" w:cs="Times New Roman"/>
          <w:sz w:val="24"/>
          <w:szCs w:val="24"/>
        </w:rPr>
        <w:t>.</w:t>
      </w:r>
      <w:r w:rsidRPr="00EB0E1C">
        <w:rPr>
          <w:rStyle w:val="FootnoteReference"/>
          <w:rFonts w:ascii="Times New Roman" w:hAnsi="Times New Roman" w:cs="Times New Roman"/>
          <w:sz w:val="24"/>
          <w:szCs w:val="24"/>
        </w:rPr>
        <w:footnoteReference w:id="7"/>
      </w:r>
      <w:r w:rsidRPr="00EB0E1C">
        <w:rPr>
          <w:rFonts w:ascii="Times New Roman" w:eastAsia="Times New Roman" w:hAnsi="Times New Roman" w:cs="Times New Roman"/>
          <w:sz w:val="24"/>
          <w:szCs w:val="24"/>
        </w:rPr>
        <w:t xml:space="preserve"> </w:t>
      </w:r>
      <w:r w:rsidR="00123963" w:rsidRPr="00EB0E1C">
        <w:rPr>
          <w:rFonts w:ascii="Times New Roman" w:eastAsia="Times New Roman" w:hAnsi="Times New Roman" w:cs="Times New Roman"/>
          <w:sz w:val="24"/>
          <w:szCs w:val="24"/>
        </w:rPr>
        <w:t xml:space="preserve">Not only did the development of these missiles grant the Soviet Union a strategic advantage over the United States, but it also posed an immediate security threat to Western Europe. </w:t>
      </w:r>
    </w:p>
    <w:p w14:paraId="3CCE07EC" w14:textId="70B91798" w:rsidR="00D764F9"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What made the SS-20 especially threatening was its mobility, accuracy, and ability to be concealed and rapidly redeployed</w:t>
      </w:r>
      <w:r w:rsidR="00015C54">
        <w:rPr>
          <w:rFonts w:ascii="Times New Roman" w:eastAsia="Times New Roman" w:hAnsi="Times New Roman" w:cs="Times New Roman"/>
          <w:sz w:val="24"/>
          <w:szCs w:val="24"/>
        </w:rPr>
        <w:t>.</w:t>
      </w:r>
      <w:r w:rsidRPr="00EB0E1C">
        <w:rPr>
          <w:rStyle w:val="FootnoteReference"/>
          <w:rFonts w:ascii="Times New Roman" w:hAnsi="Times New Roman" w:cs="Times New Roman"/>
          <w:sz w:val="24"/>
          <w:szCs w:val="24"/>
        </w:rPr>
        <w:footnoteReference w:id="8"/>
      </w:r>
      <w:r w:rsidRPr="00EB0E1C">
        <w:rPr>
          <w:rFonts w:ascii="Times New Roman" w:eastAsia="Times New Roman" w:hAnsi="Times New Roman" w:cs="Times New Roman"/>
          <w:sz w:val="24"/>
          <w:szCs w:val="24"/>
        </w:rPr>
        <w:t xml:space="preserve"> </w:t>
      </w:r>
      <w:r w:rsidR="00E35D5F" w:rsidRPr="00EB0E1C">
        <w:rPr>
          <w:rFonts w:ascii="Times New Roman" w:eastAsia="Times New Roman" w:hAnsi="Times New Roman" w:cs="Times New Roman"/>
          <w:sz w:val="24"/>
          <w:szCs w:val="24"/>
        </w:rPr>
        <w:t xml:space="preserve">The SS-20’s </w:t>
      </w:r>
      <w:r w:rsidR="005A5502" w:rsidRPr="00EB0E1C">
        <w:rPr>
          <w:rFonts w:ascii="Times New Roman" w:eastAsia="Times New Roman" w:hAnsi="Times New Roman" w:cs="Times New Roman"/>
          <w:sz w:val="24"/>
          <w:szCs w:val="24"/>
        </w:rPr>
        <w:t xml:space="preserve">systems allowed for </w:t>
      </w:r>
      <w:r w:rsidR="00F351CB" w:rsidRPr="00EB0E1C">
        <w:rPr>
          <w:rFonts w:ascii="Times New Roman" w:eastAsia="Times New Roman" w:hAnsi="Times New Roman" w:cs="Times New Roman"/>
          <w:sz w:val="24"/>
          <w:szCs w:val="24"/>
        </w:rPr>
        <w:t>these missiles to reach their targets in a matter of minutes</w:t>
      </w:r>
      <w:r w:rsidR="00EF2597" w:rsidRPr="00EB0E1C">
        <w:rPr>
          <w:rFonts w:ascii="Times New Roman" w:eastAsia="Times New Roman" w:hAnsi="Times New Roman" w:cs="Times New Roman"/>
          <w:sz w:val="24"/>
          <w:szCs w:val="24"/>
        </w:rPr>
        <w:t xml:space="preserve"> with little to no warning</w:t>
      </w:r>
      <w:r w:rsidR="00EE2C35">
        <w:rPr>
          <w:rFonts w:ascii="Times New Roman" w:eastAsia="Times New Roman" w:hAnsi="Times New Roman" w:cs="Times New Roman"/>
          <w:sz w:val="24"/>
          <w:szCs w:val="24"/>
        </w:rPr>
        <w:t xml:space="preserve">, which provided the Soviet Union an </w:t>
      </w:r>
      <w:r w:rsidR="00CA4DEF">
        <w:rPr>
          <w:rFonts w:ascii="Times New Roman" w:eastAsia="Times New Roman" w:hAnsi="Times New Roman" w:cs="Times New Roman"/>
          <w:sz w:val="24"/>
          <w:szCs w:val="24"/>
        </w:rPr>
        <w:t xml:space="preserve">incredible </w:t>
      </w:r>
      <w:r w:rsidR="00EB2898">
        <w:rPr>
          <w:rFonts w:ascii="Times New Roman" w:eastAsia="Times New Roman" w:hAnsi="Times New Roman" w:cs="Times New Roman"/>
          <w:sz w:val="24"/>
          <w:szCs w:val="24"/>
        </w:rPr>
        <w:t>strategic advantage.</w:t>
      </w:r>
      <w:r w:rsidR="00F351CB"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Furthermore, "[</w:t>
      </w:r>
      <w:proofErr w:type="spellStart"/>
      <w:r w:rsidRPr="00EB0E1C">
        <w:rPr>
          <w:rFonts w:ascii="Times New Roman" w:eastAsia="Times New Roman" w:hAnsi="Times New Roman" w:cs="Times New Roman"/>
          <w:sz w:val="24"/>
          <w:szCs w:val="24"/>
        </w:rPr>
        <w:t>i</w:t>
      </w:r>
      <w:proofErr w:type="spellEnd"/>
      <w:r w:rsidRPr="00EB0E1C">
        <w:rPr>
          <w:rFonts w:ascii="Times New Roman" w:eastAsia="Times New Roman" w:hAnsi="Times New Roman" w:cs="Times New Roman"/>
          <w:sz w:val="24"/>
          <w:szCs w:val="24"/>
        </w:rPr>
        <w:t>]t carried three independently targetable warheads, as distinguished from the single warheads carried by its predecessors</w:t>
      </w:r>
      <w:r w:rsidR="005961E6">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w:t>
      </w:r>
      <w:r w:rsidRPr="00EB0E1C">
        <w:rPr>
          <w:rStyle w:val="FootnoteReference"/>
          <w:rFonts w:ascii="Times New Roman" w:hAnsi="Times New Roman" w:cs="Times New Roman"/>
          <w:sz w:val="24"/>
          <w:szCs w:val="24"/>
        </w:rPr>
        <w:footnoteReference w:id="9"/>
      </w:r>
      <w:r w:rsidRPr="00EB0E1C">
        <w:rPr>
          <w:rFonts w:ascii="Times New Roman" w:eastAsia="Times New Roman" w:hAnsi="Times New Roman" w:cs="Times New Roman"/>
          <w:sz w:val="24"/>
          <w:szCs w:val="24"/>
        </w:rPr>
        <w:t xml:space="preserve"> and its range allowed for </w:t>
      </w:r>
      <w:r w:rsidR="005961E6">
        <w:rPr>
          <w:rFonts w:ascii="Times New Roman" w:eastAsia="Times New Roman" w:hAnsi="Times New Roman" w:cs="Times New Roman"/>
          <w:sz w:val="24"/>
          <w:szCs w:val="24"/>
        </w:rPr>
        <w:t xml:space="preserve">it to reach </w:t>
      </w:r>
      <w:r w:rsidRPr="00EB0E1C">
        <w:rPr>
          <w:rFonts w:ascii="Times New Roman" w:eastAsia="Times New Roman" w:hAnsi="Times New Roman" w:cs="Times New Roman"/>
          <w:sz w:val="24"/>
          <w:szCs w:val="24"/>
        </w:rPr>
        <w:t xml:space="preserve">a wide variety of targets across the globe. The previous Soviet systems proposed a limited threat to </w:t>
      </w:r>
      <w:r w:rsidR="007C73C9" w:rsidRPr="00EB0E1C">
        <w:rPr>
          <w:rFonts w:ascii="Times New Roman" w:eastAsia="Times New Roman" w:hAnsi="Times New Roman" w:cs="Times New Roman"/>
          <w:color w:val="000000" w:themeColor="text1"/>
          <w:sz w:val="24"/>
          <w:szCs w:val="24"/>
        </w:rPr>
        <w:t xml:space="preserve">Western </w:t>
      </w:r>
      <w:r w:rsidRPr="00EB0E1C">
        <w:rPr>
          <w:rFonts w:ascii="Times New Roman" w:eastAsia="Times New Roman" w:hAnsi="Times New Roman" w:cs="Times New Roman"/>
          <w:sz w:val="24"/>
          <w:szCs w:val="24"/>
        </w:rPr>
        <w:t xml:space="preserve">Europe, but the capabilities of SS-20 proved to be a powerful offensive weapon with no </w:t>
      </w:r>
      <w:r w:rsidR="00D90F70" w:rsidRPr="00EB0E1C">
        <w:rPr>
          <w:rFonts w:ascii="Times New Roman" w:eastAsia="Times New Roman" w:hAnsi="Times New Roman" w:cs="Times New Roman"/>
          <w:sz w:val="24"/>
          <w:szCs w:val="24"/>
        </w:rPr>
        <w:t>international</w:t>
      </w:r>
      <w:r w:rsidRPr="00EB0E1C">
        <w:rPr>
          <w:rFonts w:ascii="Times New Roman" w:eastAsia="Times New Roman" w:hAnsi="Times New Roman" w:cs="Times New Roman"/>
          <w:sz w:val="24"/>
          <w:szCs w:val="24"/>
        </w:rPr>
        <w:t xml:space="preserve"> restrictions. </w:t>
      </w:r>
    </w:p>
    <w:p w14:paraId="6B6401B3" w14:textId="4710ACB8" w:rsidR="00F351CB" w:rsidRDefault="00AC7BF9" w:rsidP="00AE1F96">
      <w:pPr>
        <w:pStyle w:val="Heading2"/>
        <w:spacing w:line="240" w:lineRule="auto"/>
        <w:rPr>
          <w:rFonts w:ascii="Times New Roman" w:hAnsi="Times New Roman" w:cs="Times New Roman"/>
        </w:rPr>
      </w:pPr>
      <w:bookmarkStart w:id="6" w:name="_Toc70943677"/>
      <w:r w:rsidRPr="00FF10CC">
        <w:rPr>
          <w:rFonts w:ascii="Times New Roman" w:hAnsi="Times New Roman" w:cs="Times New Roman"/>
        </w:rPr>
        <w:t>Basis</w:t>
      </w:r>
      <w:r w:rsidR="00C76A38" w:rsidRPr="00FF10CC">
        <w:rPr>
          <w:rFonts w:ascii="Times New Roman" w:hAnsi="Times New Roman" w:cs="Times New Roman"/>
        </w:rPr>
        <w:t xml:space="preserve"> for </w:t>
      </w:r>
      <w:r w:rsidR="005039D5" w:rsidRPr="00FF10CC">
        <w:rPr>
          <w:rFonts w:ascii="Times New Roman" w:hAnsi="Times New Roman" w:cs="Times New Roman"/>
        </w:rPr>
        <w:t>negotiations</w:t>
      </w:r>
      <w:bookmarkEnd w:id="6"/>
    </w:p>
    <w:p w14:paraId="65BEDA25" w14:textId="77777777" w:rsidR="008D1046" w:rsidRPr="008D1046" w:rsidRDefault="008D1046" w:rsidP="00AE1F96">
      <w:pPr>
        <w:spacing w:line="240" w:lineRule="auto"/>
      </w:pPr>
    </w:p>
    <w:p w14:paraId="2ED76582" w14:textId="6F433CA8" w:rsidR="005B639D"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United </w:t>
      </w:r>
      <w:r w:rsidR="00D90F70" w:rsidRPr="00EB0E1C">
        <w:rPr>
          <w:rFonts w:ascii="Times New Roman" w:eastAsia="Times New Roman" w:hAnsi="Times New Roman" w:cs="Times New Roman"/>
          <w:sz w:val="24"/>
          <w:szCs w:val="24"/>
        </w:rPr>
        <w:t>States’</w:t>
      </w:r>
      <w:r w:rsidRPr="00EB0E1C">
        <w:rPr>
          <w:rFonts w:ascii="Times New Roman" w:eastAsia="Times New Roman" w:hAnsi="Times New Roman" w:cs="Times New Roman"/>
          <w:sz w:val="24"/>
          <w:szCs w:val="24"/>
        </w:rPr>
        <w:t xml:space="preserve"> relationship with Europe throughout the Cold War played a</w:t>
      </w:r>
      <w:r w:rsidR="007C73C9" w:rsidRPr="00EB0E1C">
        <w:rPr>
          <w:rFonts w:ascii="Times New Roman" w:eastAsia="Times New Roman" w:hAnsi="Times New Roman" w:cs="Times New Roman"/>
          <w:sz w:val="24"/>
          <w:szCs w:val="24"/>
        </w:rPr>
        <w:t xml:space="preserve"> </w:t>
      </w:r>
      <w:r w:rsidR="00D90F70" w:rsidRPr="00EB0E1C">
        <w:rPr>
          <w:rFonts w:ascii="Times New Roman" w:eastAsia="Times New Roman" w:hAnsi="Times New Roman" w:cs="Times New Roman"/>
          <w:sz w:val="24"/>
          <w:szCs w:val="24"/>
        </w:rPr>
        <w:t xml:space="preserve">vital </w:t>
      </w:r>
      <w:r w:rsidRPr="00EB0E1C">
        <w:rPr>
          <w:rFonts w:ascii="Times New Roman" w:eastAsia="Times New Roman" w:hAnsi="Times New Roman" w:cs="Times New Roman"/>
          <w:sz w:val="24"/>
          <w:szCs w:val="24"/>
        </w:rPr>
        <w:t xml:space="preserve">role in prioritizing the threat </w:t>
      </w:r>
      <w:r w:rsidR="00E40A85" w:rsidRPr="00EB0E1C">
        <w:rPr>
          <w:rFonts w:ascii="Times New Roman" w:eastAsia="Times New Roman" w:hAnsi="Times New Roman" w:cs="Times New Roman"/>
          <w:sz w:val="24"/>
          <w:szCs w:val="24"/>
        </w:rPr>
        <w:t xml:space="preserve">that </w:t>
      </w:r>
      <w:r w:rsidRPr="00EB0E1C">
        <w:rPr>
          <w:rFonts w:ascii="Times New Roman" w:eastAsia="Times New Roman" w:hAnsi="Times New Roman" w:cs="Times New Roman"/>
          <w:sz w:val="24"/>
          <w:szCs w:val="24"/>
        </w:rPr>
        <w:t xml:space="preserve">the Soviet Union's newly developed </w:t>
      </w:r>
      <w:r w:rsidR="00D90F70" w:rsidRPr="00EB0E1C">
        <w:rPr>
          <w:rFonts w:ascii="Times New Roman" w:eastAsia="Times New Roman" w:hAnsi="Times New Roman" w:cs="Times New Roman"/>
          <w:sz w:val="24"/>
          <w:szCs w:val="24"/>
        </w:rPr>
        <w:t>nuclear</w:t>
      </w:r>
      <w:r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lastRenderedPageBreak/>
        <w:t>systems posed to the international community</w:t>
      </w:r>
      <w:r w:rsidR="00EE71A0" w:rsidRPr="00EB0E1C">
        <w:rPr>
          <w:rFonts w:ascii="Times New Roman" w:eastAsia="Times New Roman" w:hAnsi="Times New Roman" w:cs="Times New Roman"/>
          <w:sz w:val="24"/>
          <w:szCs w:val="24"/>
        </w:rPr>
        <w:t xml:space="preserve">. </w:t>
      </w:r>
      <w:r w:rsidR="000D24ED">
        <w:rPr>
          <w:rFonts w:ascii="Times New Roman" w:eastAsia="Times New Roman" w:hAnsi="Times New Roman" w:cs="Times New Roman"/>
          <w:sz w:val="24"/>
          <w:szCs w:val="24"/>
        </w:rPr>
        <w:t xml:space="preserve">As Europe’s most </w:t>
      </w:r>
      <w:r w:rsidR="003F1BE3">
        <w:rPr>
          <w:rFonts w:ascii="Times New Roman" w:eastAsia="Times New Roman" w:hAnsi="Times New Roman" w:cs="Times New Roman"/>
          <w:sz w:val="24"/>
          <w:szCs w:val="24"/>
        </w:rPr>
        <w:t>influential and powerful ally</w:t>
      </w:r>
      <w:r w:rsidR="0042582F">
        <w:rPr>
          <w:rFonts w:ascii="Times New Roman" w:eastAsia="Times New Roman" w:hAnsi="Times New Roman" w:cs="Times New Roman"/>
          <w:sz w:val="24"/>
          <w:szCs w:val="24"/>
        </w:rPr>
        <w:t xml:space="preserve"> and </w:t>
      </w:r>
      <w:r w:rsidR="00FF6817">
        <w:rPr>
          <w:rFonts w:ascii="Times New Roman" w:eastAsia="Times New Roman" w:hAnsi="Times New Roman" w:cs="Times New Roman"/>
          <w:sz w:val="24"/>
          <w:szCs w:val="24"/>
        </w:rPr>
        <w:t xml:space="preserve">with </w:t>
      </w:r>
      <w:r w:rsidR="008E03E5">
        <w:rPr>
          <w:rFonts w:ascii="Times New Roman" w:eastAsia="Times New Roman" w:hAnsi="Times New Roman" w:cs="Times New Roman"/>
          <w:sz w:val="24"/>
          <w:szCs w:val="24"/>
        </w:rPr>
        <w:t>many vital interests in the region</w:t>
      </w:r>
      <w:r w:rsidR="003F1BE3">
        <w:rPr>
          <w:rFonts w:ascii="Times New Roman" w:eastAsia="Times New Roman" w:hAnsi="Times New Roman" w:cs="Times New Roman"/>
          <w:sz w:val="24"/>
          <w:szCs w:val="24"/>
        </w:rPr>
        <w:t>, the United States had a responsibi</w:t>
      </w:r>
      <w:r w:rsidR="008E03E5">
        <w:rPr>
          <w:rFonts w:ascii="Times New Roman" w:eastAsia="Times New Roman" w:hAnsi="Times New Roman" w:cs="Times New Roman"/>
          <w:sz w:val="24"/>
          <w:szCs w:val="24"/>
        </w:rPr>
        <w:t xml:space="preserve">lity to </w:t>
      </w:r>
      <w:r w:rsidR="004478AB">
        <w:rPr>
          <w:rFonts w:ascii="Times New Roman" w:eastAsia="Times New Roman" w:hAnsi="Times New Roman" w:cs="Times New Roman"/>
          <w:sz w:val="24"/>
          <w:szCs w:val="24"/>
        </w:rPr>
        <w:t>act accordingly to this new, apparent threat.</w:t>
      </w:r>
      <w:r w:rsidR="00E36CCE" w:rsidRPr="00EB0E1C">
        <w:rPr>
          <w:rFonts w:ascii="Times New Roman" w:eastAsia="Times New Roman" w:hAnsi="Times New Roman" w:cs="Times New Roman"/>
          <w:sz w:val="24"/>
          <w:szCs w:val="24"/>
        </w:rPr>
        <w:t xml:space="preserve"> </w:t>
      </w:r>
      <w:r w:rsidR="00EE71A0" w:rsidRPr="00EB0E1C">
        <w:rPr>
          <w:rFonts w:ascii="Times New Roman" w:eastAsia="Times New Roman" w:hAnsi="Times New Roman" w:cs="Times New Roman"/>
          <w:sz w:val="24"/>
          <w:szCs w:val="24"/>
        </w:rPr>
        <w:t>Additionally,</w:t>
      </w:r>
      <w:r w:rsidR="00EC7D79" w:rsidRPr="00EB0E1C">
        <w:rPr>
          <w:rFonts w:ascii="Times New Roman" w:eastAsia="Times New Roman" w:hAnsi="Times New Roman" w:cs="Times New Roman"/>
          <w:sz w:val="24"/>
          <w:szCs w:val="24"/>
        </w:rPr>
        <w:t xml:space="preserve"> </w:t>
      </w:r>
      <w:r w:rsidR="00F41A7A" w:rsidRPr="00EB0E1C">
        <w:rPr>
          <w:rFonts w:ascii="Times New Roman" w:eastAsia="Times New Roman" w:hAnsi="Times New Roman" w:cs="Times New Roman"/>
          <w:sz w:val="24"/>
          <w:szCs w:val="24"/>
        </w:rPr>
        <w:t xml:space="preserve">the diplomatic efforts </w:t>
      </w:r>
      <w:r w:rsidR="006D70AB" w:rsidRPr="00EB0E1C">
        <w:rPr>
          <w:rFonts w:ascii="Times New Roman" w:eastAsia="Times New Roman" w:hAnsi="Times New Roman" w:cs="Times New Roman"/>
          <w:sz w:val="24"/>
          <w:szCs w:val="24"/>
        </w:rPr>
        <w:t xml:space="preserve">and extensive amount of time it took to </w:t>
      </w:r>
      <w:r w:rsidR="00BD5E17" w:rsidRPr="00EB0E1C">
        <w:rPr>
          <w:rFonts w:ascii="Times New Roman" w:eastAsia="Times New Roman" w:hAnsi="Times New Roman" w:cs="Times New Roman"/>
          <w:sz w:val="24"/>
          <w:szCs w:val="24"/>
        </w:rPr>
        <w:t xml:space="preserve">come to the bilateral agreement proved that movement toward </w:t>
      </w:r>
      <w:r w:rsidR="00555E6C" w:rsidRPr="00EB0E1C">
        <w:rPr>
          <w:rFonts w:ascii="Times New Roman" w:eastAsia="Times New Roman" w:hAnsi="Times New Roman" w:cs="Times New Roman"/>
          <w:sz w:val="24"/>
          <w:szCs w:val="24"/>
        </w:rPr>
        <w:t xml:space="preserve">nuclear disarmament was possible </w:t>
      </w:r>
      <w:r w:rsidR="005A040A" w:rsidRPr="00EB0E1C">
        <w:rPr>
          <w:rFonts w:ascii="Times New Roman" w:eastAsia="Times New Roman" w:hAnsi="Times New Roman" w:cs="Times New Roman"/>
          <w:sz w:val="24"/>
          <w:szCs w:val="24"/>
        </w:rPr>
        <w:t>in the future</w:t>
      </w:r>
      <w:r w:rsidRPr="00EB0E1C">
        <w:rPr>
          <w:rFonts w:ascii="Times New Roman" w:eastAsia="Times New Roman" w:hAnsi="Times New Roman" w:cs="Times New Roman"/>
          <w:sz w:val="24"/>
          <w:szCs w:val="24"/>
        </w:rPr>
        <w:t xml:space="preserve">. </w:t>
      </w:r>
    </w:p>
    <w:p w14:paraId="00000006" w14:textId="16B7EFBE"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More specifically, the United States' NATO alliances provided an additional layer of pressure</w:t>
      </w:r>
      <w:r w:rsidR="00516AED" w:rsidRPr="00EB0E1C">
        <w:rPr>
          <w:rStyle w:val="FootnoteReference"/>
          <w:rFonts w:ascii="Times New Roman" w:eastAsia="Times New Roman" w:hAnsi="Times New Roman" w:cs="Times New Roman"/>
          <w:sz w:val="24"/>
          <w:szCs w:val="24"/>
        </w:rPr>
        <w:footnoteReference w:id="10"/>
      </w:r>
      <w:r w:rsidR="00516AED"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to address and contain Soviet capabilities</w:t>
      </w:r>
      <w:r w:rsidR="004B5010" w:rsidRPr="00EB0E1C">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 xml:space="preserve"> The interdependence between the United States and </w:t>
      </w:r>
      <w:r w:rsidR="00186BD5" w:rsidRPr="00EB0E1C">
        <w:rPr>
          <w:rFonts w:ascii="Times New Roman" w:eastAsia="Times New Roman" w:hAnsi="Times New Roman" w:cs="Times New Roman"/>
          <w:sz w:val="24"/>
          <w:szCs w:val="24"/>
        </w:rPr>
        <w:t>its</w:t>
      </w:r>
      <w:r w:rsidRPr="00EB0E1C">
        <w:rPr>
          <w:rFonts w:ascii="Times New Roman" w:eastAsia="Times New Roman" w:hAnsi="Times New Roman" w:cs="Times New Roman"/>
          <w:sz w:val="24"/>
          <w:szCs w:val="24"/>
        </w:rPr>
        <w:t xml:space="preserve"> NATO allies</w:t>
      </w:r>
      <w:r w:rsidR="00D30505">
        <w:rPr>
          <w:rFonts w:ascii="Times New Roman" w:eastAsia="Times New Roman" w:hAnsi="Times New Roman" w:cs="Times New Roman"/>
          <w:sz w:val="24"/>
          <w:szCs w:val="24"/>
        </w:rPr>
        <w:t xml:space="preserve"> at the time</w:t>
      </w:r>
      <w:r w:rsidRPr="00EB0E1C">
        <w:rPr>
          <w:rFonts w:ascii="Times New Roman" w:eastAsia="Times New Roman" w:hAnsi="Times New Roman" w:cs="Times New Roman"/>
          <w:sz w:val="24"/>
          <w:szCs w:val="24"/>
        </w:rPr>
        <w:t xml:space="preserve"> meant that an attack on Western Europe would most likely result in a response from the United States and its Western allies</w:t>
      </w:r>
      <w:r w:rsidRPr="00EB0E1C">
        <w:rPr>
          <w:rStyle w:val="FootnoteReference"/>
          <w:rFonts w:ascii="Times New Roman" w:hAnsi="Times New Roman" w:cs="Times New Roman"/>
          <w:sz w:val="24"/>
          <w:szCs w:val="24"/>
        </w:rPr>
        <w:footnoteReference w:id="11"/>
      </w:r>
      <w:r w:rsidRPr="00EB0E1C">
        <w:rPr>
          <w:rFonts w:ascii="Times New Roman" w:eastAsia="Times New Roman" w:hAnsi="Times New Roman" w:cs="Times New Roman"/>
          <w:sz w:val="24"/>
          <w:szCs w:val="24"/>
        </w:rPr>
        <w:t xml:space="preserve">. </w:t>
      </w:r>
      <w:r w:rsidR="004B5010" w:rsidRPr="00EB0E1C">
        <w:rPr>
          <w:rFonts w:ascii="Times New Roman" w:eastAsia="Times New Roman" w:hAnsi="Times New Roman" w:cs="Times New Roman"/>
          <w:sz w:val="24"/>
          <w:szCs w:val="24"/>
        </w:rPr>
        <w:t>Ultimately,</w:t>
      </w:r>
      <w:r w:rsidR="00893C67" w:rsidRPr="00EB0E1C">
        <w:rPr>
          <w:rFonts w:ascii="Times New Roman" w:eastAsia="Times New Roman" w:hAnsi="Times New Roman" w:cs="Times New Roman"/>
          <w:sz w:val="24"/>
          <w:szCs w:val="24"/>
        </w:rPr>
        <w:t xml:space="preserve"> this treaty prov</w:t>
      </w:r>
      <w:r w:rsidR="00221CEA" w:rsidRPr="00EB0E1C">
        <w:rPr>
          <w:rFonts w:ascii="Times New Roman" w:eastAsia="Times New Roman" w:hAnsi="Times New Roman" w:cs="Times New Roman"/>
          <w:sz w:val="24"/>
          <w:szCs w:val="24"/>
        </w:rPr>
        <w:t xml:space="preserve">ided </w:t>
      </w:r>
      <w:r w:rsidR="00953943" w:rsidRPr="00EB0E1C">
        <w:rPr>
          <w:rFonts w:ascii="Times New Roman" w:eastAsia="Times New Roman" w:hAnsi="Times New Roman" w:cs="Times New Roman"/>
          <w:sz w:val="24"/>
          <w:szCs w:val="24"/>
        </w:rPr>
        <w:t xml:space="preserve">security and stability in Europe </w:t>
      </w:r>
      <w:r w:rsidR="00E86127" w:rsidRPr="00EB0E1C">
        <w:rPr>
          <w:rFonts w:ascii="Times New Roman" w:eastAsia="Times New Roman" w:hAnsi="Times New Roman" w:cs="Times New Roman"/>
          <w:sz w:val="24"/>
          <w:szCs w:val="24"/>
        </w:rPr>
        <w:t xml:space="preserve">by altering the </w:t>
      </w:r>
      <w:r w:rsidR="003267F3" w:rsidRPr="00EB0E1C">
        <w:rPr>
          <w:rFonts w:ascii="Times New Roman" w:eastAsia="Times New Roman" w:hAnsi="Times New Roman" w:cs="Times New Roman"/>
          <w:sz w:val="24"/>
          <w:szCs w:val="24"/>
        </w:rPr>
        <w:t xml:space="preserve">international </w:t>
      </w:r>
      <w:r w:rsidR="00E86127" w:rsidRPr="00EB0E1C">
        <w:rPr>
          <w:rFonts w:ascii="Times New Roman" w:eastAsia="Times New Roman" w:hAnsi="Times New Roman" w:cs="Times New Roman"/>
          <w:sz w:val="24"/>
          <w:szCs w:val="24"/>
        </w:rPr>
        <w:t>security env</w:t>
      </w:r>
      <w:r w:rsidR="003267F3" w:rsidRPr="00EB0E1C">
        <w:rPr>
          <w:rFonts w:ascii="Times New Roman" w:eastAsia="Times New Roman" w:hAnsi="Times New Roman" w:cs="Times New Roman"/>
          <w:sz w:val="24"/>
          <w:szCs w:val="24"/>
        </w:rPr>
        <w:t xml:space="preserve">ironment </w:t>
      </w:r>
      <w:r w:rsidR="007B4929" w:rsidRPr="00EB0E1C">
        <w:rPr>
          <w:rFonts w:ascii="Times New Roman" w:eastAsia="Times New Roman" w:hAnsi="Times New Roman" w:cs="Times New Roman"/>
          <w:sz w:val="24"/>
          <w:szCs w:val="24"/>
        </w:rPr>
        <w:t xml:space="preserve">by </w:t>
      </w:r>
      <w:r w:rsidR="006506D9" w:rsidRPr="00EB0E1C">
        <w:rPr>
          <w:rFonts w:ascii="Times New Roman" w:eastAsia="Times New Roman" w:hAnsi="Times New Roman" w:cs="Times New Roman"/>
          <w:sz w:val="24"/>
          <w:szCs w:val="24"/>
        </w:rPr>
        <w:t>eliminating a key regional threat</w:t>
      </w:r>
      <w:r w:rsidR="00EB4E25" w:rsidRPr="00EB0E1C">
        <w:rPr>
          <w:rFonts w:ascii="Times New Roman" w:eastAsia="Times New Roman" w:hAnsi="Times New Roman" w:cs="Times New Roman"/>
          <w:sz w:val="24"/>
          <w:szCs w:val="24"/>
        </w:rPr>
        <w:t xml:space="preserve"> and establishing </w:t>
      </w:r>
      <w:r w:rsidR="00225FEC" w:rsidRPr="00EB0E1C">
        <w:rPr>
          <w:rFonts w:ascii="Times New Roman" w:eastAsia="Times New Roman" w:hAnsi="Times New Roman" w:cs="Times New Roman"/>
          <w:sz w:val="24"/>
          <w:szCs w:val="24"/>
        </w:rPr>
        <w:t>new norms against highly capable and destructive missiles</w:t>
      </w:r>
      <w:r w:rsidR="006506D9" w:rsidRPr="00EB0E1C">
        <w:rPr>
          <w:rFonts w:ascii="Times New Roman" w:eastAsia="Times New Roman" w:hAnsi="Times New Roman" w:cs="Times New Roman"/>
          <w:sz w:val="24"/>
          <w:szCs w:val="24"/>
        </w:rPr>
        <w:t xml:space="preserve">. </w:t>
      </w:r>
    </w:p>
    <w:p w14:paraId="2713878B" w14:textId="043292DA" w:rsidR="006B1B7E" w:rsidRPr="00EB0E1C" w:rsidRDefault="00E42BE2" w:rsidP="00AE1F96">
      <w:pPr>
        <w:spacing w:line="240" w:lineRule="auto"/>
        <w:ind w:firstLine="720"/>
        <w:rPr>
          <w:rFonts w:ascii="Times New Roman" w:eastAsia="Times New Roman" w:hAnsi="Times New Roman" w:cs="Times New Roman"/>
          <w:b/>
          <w:bCs/>
          <w:color w:val="000000" w:themeColor="text1"/>
          <w:sz w:val="24"/>
          <w:szCs w:val="24"/>
        </w:rPr>
      </w:pPr>
      <w:r w:rsidRPr="00EB0E1C">
        <w:rPr>
          <w:rFonts w:ascii="Times New Roman" w:eastAsia="Times New Roman" w:hAnsi="Times New Roman" w:cs="Times New Roman"/>
          <w:sz w:val="24"/>
          <w:szCs w:val="24"/>
        </w:rPr>
        <w:t xml:space="preserve">That said, the </w:t>
      </w:r>
      <w:r w:rsidR="00C356DD" w:rsidRPr="00EB0E1C">
        <w:rPr>
          <w:rFonts w:ascii="Times New Roman" w:eastAsia="Times New Roman" w:hAnsi="Times New Roman" w:cs="Times New Roman"/>
          <w:sz w:val="24"/>
          <w:szCs w:val="24"/>
        </w:rPr>
        <w:t xml:space="preserve">deployment of </w:t>
      </w:r>
      <w:r w:rsidRPr="00EB0E1C">
        <w:rPr>
          <w:rFonts w:ascii="Times New Roman" w:eastAsia="Times New Roman" w:hAnsi="Times New Roman" w:cs="Times New Roman"/>
          <w:sz w:val="24"/>
          <w:szCs w:val="24"/>
        </w:rPr>
        <w:t xml:space="preserve">Soviet Union </w:t>
      </w:r>
      <w:r w:rsidR="00C356DD" w:rsidRPr="00EB0E1C">
        <w:rPr>
          <w:rFonts w:ascii="Times New Roman" w:eastAsia="Times New Roman" w:hAnsi="Times New Roman" w:cs="Times New Roman"/>
          <w:sz w:val="24"/>
          <w:szCs w:val="24"/>
        </w:rPr>
        <w:t>i</w:t>
      </w:r>
      <w:r w:rsidRPr="00EB0E1C">
        <w:rPr>
          <w:rFonts w:ascii="Times New Roman" w:eastAsia="Times New Roman" w:hAnsi="Times New Roman" w:cs="Times New Roman"/>
          <w:sz w:val="24"/>
          <w:szCs w:val="24"/>
        </w:rPr>
        <w:t>ntermediate-range SS-20 missiles</w:t>
      </w:r>
      <w:r w:rsidR="002B6B08" w:rsidRPr="00EB0E1C">
        <w:rPr>
          <w:rFonts w:ascii="Times New Roman" w:eastAsia="Times New Roman" w:hAnsi="Times New Roman" w:cs="Times New Roman"/>
          <w:sz w:val="24"/>
          <w:szCs w:val="24"/>
        </w:rPr>
        <w:t xml:space="preserve"> prompted the </w:t>
      </w:r>
      <w:r w:rsidR="0081195C" w:rsidRPr="00EB0E1C">
        <w:rPr>
          <w:rFonts w:ascii="Times New Roman" w:eastAsia="Times New Roman" w:hAnsi="Times New Roman" w:cs="Times New Roman"/>
          <w:sz w:val="24"/>
          <w:szCs w:val="24"/>
        </w:rPr>
        <w:t>development of diplomatic options</w:t>
      </w:r>
      <w:r w:rsidRPr="00EB0E1C">
        <w:rPr>
          <w:rFonts w:ascii="Times New Roman" w:eastAsia="Times New Roman" w:hAnsi="Times New Roman" w:cs="Times New Roman"/>
          <w:sz w:val="24"/>
          <w:szCs w:val="24"/>
        </w:rPr>
        <w:t xml:space="preserve"> to</w:t>
      </w:r>
      <w:r w:rsidR="00265A1A" w:rsidRPr="00EB0E1C">
        <w:rPr>
          <w:rFonts w:ascii="Times New Roman" w:eastAsia="Times New Roman" w:hAnsi="Times New Roman" w:cs="Times New Roman"/>
          <w:sz w:val="24"/>
          <w:szCs w:val="24"/>
        </w:rPr>
        <w:t xml:space="preserve"> address this threat</w:t>
      </w:r>
      <w:r w:rsidRPr="00EB0E1C">
        <w:rPr>
          <w:rFonts w:ascii="Times New Roman" w:eastAsia="Times New Roman" w:hAnsi="Times New Roman" w:cs="Times New Roman"/>
          <w:sz w:val="24"/>
          <w:szCs w:val="24"/>
        </w:rPr>
        <w:t xml:space="preserve"> </w:t>
      </w:r>
      <w:r w:rsidR="00265A1A" w:rsidRPr="00EB0E1C">
        <w:rPr>
          <w:rFonts w:ascii="Times New Roman" w:eastAsia="Times New Roman" w:hAnsi="Times New Roman" w:cs="Times New Roman"/>
          <w:sz w:val="24"/>
          <w:szCs w:val="24"/>
        </w:rPr>
        <w:t>because</w:t>
      </w:r>
      <w:r w:rsidR="002E6A73" w:rsidRPr="00EB0E1C">
        <w:rPr>
          <w:rFonts w:ascii="Times New Roman" w:eastAsia="Times New Roman" w:hAnsi="Times New Roman" w:cs="Times New Roman"/>
          <w:sz w:val="24"/>
          <w:szCs w:val="24"/>
        </w:rPr>
        <w:t xml:space="preserve"> Western</w:t>
      </w:r>
      <w:r w:rsidR="00265A1A"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Europe's nuclear systems could n</w:t>
      </w:r>
      <w:r w:rsidR="00695305" w:rsidRPr="00EB0E1C">
        <w:rPr>
          <w:rFonts w:ascii="Times New Roman" w:eastAsia="Times New Roman" w:hAnsi="Times New Roman" w:cs="Times New Roman"/>
          <w:sz w:val="24"/>
          <w:szCs w:val="24"/>
        </w:rPr>
        <w:t xml:space="preserve">either </w:t>
      </w:r>
      <w:r w:rsidRPr="00EB0E1C">
        <w:rPr>
          <w:rFonts w:ascii="Times New Roman" w:eastAsia="Times New Roman" w:hAnsi="Times New Roman" w:cs="Times New Roman"/>
          <w:sz w:val="24"/>
          <w:szCs w:val="24"/>
        </w:rPr>
        <w:t>appropriately respond</w:t>
      </w:r>
      <w:r w:rsidR="00265A1A" w:rsidRPr="00EB0E1C">
        <w:rPr>
          <w:rFonts w:ascii="Times New Roman" w:eastAsia="Times New Roman" w:hAnsi="Times New Roman" w:cs="Times New Roman"/>
          <w:sz w:val="24"/>
          <w:szCs w:val="24"/>
        </w:rPr>
        <w:t xml:space="preserve"> to the capabilities of these new weapons</w:t>
      </w:r>
      <w:r w:rsidR="00695305" w:rsidRPr="00EB0E1C">
        <w:rPr>
          <w:rFonts w:ascii="Times New Roman" w:eastAsia="Times New Roman" w:hAnsi="Times New Roman" w:cs="Times New Roman"/>
          <w:sz w:val="24"/>
          <w:szCs w:val="24"/>
        </w:rPr>
        <w:t xml:space="preserve"> nor </w:t>
      </w:r>
      <w:r w:rsidR="00DB7A89" w:rsidRPr="00EB0E1C">
        <w:rPr>
          <w:rFonts w:ascii="Times New Roman" w:eastAsia="Times New Roman" w:hAnsi="Times New Roman" w:cs="Times New Roman"/>
          <w:sz w:val="24"/>
          <w:szCs w:val="24"/>
        </w:rPr>
        <w:t>directly address this threat on its own</w:t>
      </w:r>
      <w:r w:rsidR="003B3D3D">
        <w:rPr>
          <w:rStyle w:val="FootnoteReference"/>
          <w:rFonts w:ascii="Times New Roman" w:eastAsia="Times New Roman" w:hAnsi="Times New Roman" w:cs="Times New Roman"/>
          <w:sz w:val="24"/>
          <w:szCs w:val="24"/>
        </w:rPr>
        <w:footnoteReference w:id="12"/>
      </w:r>
      <w:r w:rsidR="00DB7A89" w:rsidRPr="00EB0E1C">
        <w:rPr>
          <w:rFonts w:ascii="Times New Roman" w:eastAsia="Times New Roman" w:hAnsi="Times New Roman" w:cs="Times New Roman"/>
          <w:color w:val="000000" w:themeColor="text1"/>
          <w:sz w:val="24"/>
          <w:szCs w:val="24"/>
        </w:rPr>
        <w:t xml:space="preserve">. </w:t>
      </w:r>
      <w:r w:rsidR="00E360B1" w:rsidRPr="00EB0E1C">
        <w:rPr>
          <w:rFonts w:ascii="Times New Roman" w:eastAsia="Times New Roman" w:hAnsi="Times New Roman" w:cs="Times New Roman"/>
          <w:sz w:val="24"/>
          <w:szCs w:val="24"/>
        </w:rPr>
        <w:t>The United States’ alignment with</w:t>
      </w:r>
      <w:r w:rsidRPr="00EB0E1C">
        <w:rPr>
          <w:rFonts w:ascii="Times New Roman" w:eastAsia="Times New Roman" w:hAnsi="Times New Roman" w:cs="Times New Roman"/>
          <w:sz w:val="24"/>
          <w:szCs w:val="24"/>
        </w:rPr>
        <w:t xml:space="preserve"> NATO </w:t>
      </w:r>
      <w:r w:rsidR="00E360B1" w:rsidRPr="00EB0E1C">
        <w:rPr>
          <w:rFonts w:ascii="Times New Roman" w:eastAsia="Times New Roman" w:hAnsi="Times New Roman" w:cs="Times New Roman"/>
          <w:sz w:val="24"/>
          <w:szCs w:val="24"/>
        </w:rPr>
        <w:t xml:space="preserve">and its </w:t>
      </w:r>
      <w:r w:rsidRPr="00EB0E1C">
        <w:rPr>
          <w:rFonts w:ascii="Times New Roman" w:eastAsia="Times New Roman" w:hAnsi="Times New Roman" w:cs="Times New Roman"/>
          <w:sz w:val="24"/>
          <w:szCs w:val="24"/>
        </w:rPr>
        <w:t>members</w:t>
      </w:r>
      <w:r w:rsidR="00E360B1"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who clearly perceived Western Europe's disadvantage</w:t>
      </w:r>
      <w:r w:rsidR="00E360B1"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prompted the United States to develop a response</w:t>
      </w:r>
      <w:r w:rsidR="007C73C9" w:rsidRPr="00EB0E1C">
        <w:rPr>
          <w:rFonts w:ascii="Times New Roman" w:eastAsia="Times New Roman" w:hAnsi="Times New Roman" w:cs="Times New Roman"/>
          <w:sz w:val="24"/>
          <w:szCs w:val="24"/>
        </w:rPr>
        <w:t xml:space="preserve"> </w:t>
      </w:r>
      <w:r w:rsidR="00286C8A" w:rsidRPr="00EB0E1C">
        <w:rPr>
          <w:rFonts w:ascii="Times New Roman" w:eastAsia="Times New Roman" w:hAnsi="Times New Roman" w:cs="Times New Roman"/>
          <w:sz w:val="24"/>
          <w:szCs w:val="24"/>
        </w:rPr>
        <w:t>that would serve the United States’ own national interests</w:t>
      </w:r>
      <w:r w:rsidR="00BD17CD" w:rsidRPr="00EB0E1C">
        <w:rPr>
          <w:rFonts w:ascii="Times New Roman" w:eastAsia="Times New Roman" w:hAnsi="Times New Roman" w:cs="Times New Roman"/>
          <w:sz w:val="24"/>
          <w:szCs w:val="24"/>
        </w:rPr>
        <w:t xml:space="preserve"> (maintaining </w:t>
      </w:r>
      <w:r w:rsidR="00066DFF" w:rsidRPr="00EB0E1C">
        <w:rPr>
          <w:rFonts w:ascii="Times New Roman" w:eastAsia="Times New Roman" w:hAnsi="Times New Roman" w:cs="Times New Roman"/>
          <w:sz w:val="24"/>
          <w:szCs w:val="24"/>
        </w:rPr>
        <w:t>hegemony and nuclear parity)</w:t>
      </w:r>
      <w:r w:rsidR="00286C8A" w:rsidRPr="00EB0E1C">
        <w:rPr>
          <w:rFonts w:ascii="Times New Roman" w:eastAsia="Times New Roman" w:hAnsi="Times New Roman" w:cs="Times New Roman"/>
          <w:sz w:val="24"/>
          <w:szCs w:val="24"/>
        </w:rPr>
        <w:t xml:space="preserve"> and</w:t>
      </w:r>
      <w:r w:rsidR="00821131" w:rsidRPr="00EB0E1C">
        <w:rPr>
          <w:rFonts w:ascii="Times New Roman" w:eastAsia="Times New Roman" w:hAnsi="Times New Roman" w:cs="Times New Roman"/>
          <w:sz w:val="24"/>
          <w:szCs w:val="24"/>
        </w:rPr>
        <w:t xml:space="preserve"> </w:t>
      </w:r>
      <w:r w:rsidR="0080353F" w:rsidRPr="00EB0E1C">
        <w:rPr>
          <w:rFonts w:ascii="Times New Roman" w:eastAsia="Times New Roman" w:hAnsi="Times New Roman" w:cs="Times New Roman"/>
          <w:sz w:val="24"/>
          <w:szCs w:val="24"/>
        </w:rPr>
        <w:t xml:space="preserve">act </w:t>
      </w:r>
      <w:r w:rsidR="00821131" w:rsidRPr="00EB0E1C">
        <w:rPr>
          <w:rFonts w:ascii="Times New Roman" w:eastAsia="Times New Roman" w:hAnsi="Times New Roman" w:cs="Times New Roman"/>
          <w:sz w:val="24"/>
          <w:szCs w:val="24"/>
        </w:rPr>
        <w:t>on</w:t>
      </w:r>
      <w:r w:rsidR="0080353F" w:rsidRPr="00EB0E1C">
        <w:rPr>
          <w:rFonts w:ascii="Times New Roman" w:eastAsia="Times New Roman" w:hAnsi="Times New Roman" w:cs="Times New Roman"/>
          <w:sz w:val="24"/>
          <w:szCs w:val="24"/>
        </w:rPr>
        <w:t xml:space="preserve"> behalf of</w:t>
      </w:r>
      <w:r w:rsidR="00821131" w:rsidRPr="00EB0E1C">
        <w:rPr>
          <w:rFonts w:ascii="Times New Roman" w:eastAsia="Times New Roman" w:hAnsi="Times New Roman" w:cs="Times New Roman"/>
          <w:sz w:val="24"/>
          <w:szCs w:val="24"/>
        </w:rPr>
        <w:t xml:space="preserve"> Western Europe</w:t>
      </w:r>
      <w:r w:rsidR="007110A4" w:rsidRPr="00EB0E1C">
        <w:rPr>
          <w:rFonts w:ascii="Times New Roman" w:eastAsia="Times New Roman" w:hAnsi="Times New Roman" w:cs="Times New Roman"/>
          <w:sz w:val="24"/>
          <w:szCs w:val="24"/>
        </w:rPr>
        <w:t>’s security interests</w:t>
      </w:r>
      <w:r w:rsidR="0080353F" w:rsidRPr="00EB0E1C">
        <w:rPr>
          <w:rFonts w:ascii="Times New Roman" w:eastAsia="Times New Roman" w:hAnsi="Times New Roman" w:cs="Times New Roman"/>
          <w:sz w:val="24"/>
          <w:szCs w:val="24"/>
        </w:rPr>
        <w:t xml:space="preserve"> on the global scale</w:t>
      </w:r>
      <w:r w:rsidRPr="00EB0E1C">
        <w:rPr>
          <w:rFonts w:ascii="Times New Roman" w:eastAsia="Times New Roman" w:hAnsi="Times New Roman" w:cs="Times New Roman"/>
          <w:sz w:val="24"/>
          <w:szCs w:val="24"/>
        </w:rPr>
        <w:t xml:space="preserve">. </w:t>
      </w:r>
    </w:p>
    <w:p w14:paraId="00000008" w14:textId="3C48C531"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These concerns led to a stream of open negotiations between the United States and the Soviet Union, which took place between 1981-1987, that were aimed toward </w:t>
      </w:r>
      <w:r w:rsidR="00DB7A89" w:rsidRPr="00EB0E1C">
        <w:rPr>
          <w:rFonts w:ascii="Times New Roman" w:eastAsia="Times New Roman" w:hAnsi="Times New Roman" w:cs="Times New Roman"/>
          <w:sz w:val="24"/>
          <w:szCs w:val="24"/>
        </w:rPr>
        <w:t xml:space="preserve">eliminating </w:t>
      </w:r>
      <w:r w:rsidR="00B63522" w:rsidRPr="00EB0E1C">
        <w:rPr>
          <w:rFonts w:ascii="Times New Roman" w:eastAsia="Times New Roman" w:hAnsi="Times New Roman" w:cs="Times New Roman"/>
          <w:sz w:val="24"/>
          <w:szCs w:val="24"/>
        </w:rPr>
        <w:t xml:space="preserve">the use of these newly developed intermediate-range nuclear weapons </w:t>
      </w:r>
      <w:r w:rsidR="00B80250" w:rsidRPr="00EB0E1C">
        <w:rPr>
          <w:rFonts w:ascii="Times New Roman" w:eastAsia="Times New Roman" w:hAnsi="Times New Roman" w:cs="Times New Roman"/>
          <w:sz w:val="24"/>
          <w:szCs w:val="24"/>
        </w:rPr>
        <w:t xml:space="preserve">and </w:t>
      </w:r>
      <w:r w:rsidRPr="00EB0E1C">
        <w:rPr>
          <w:rFonts w:ascii="Times New Roman" w:eastAsia="Times New Roman" w:hAnsi="Times New Roman" w:cs="Times New Roman"/>
          <w:sz w:val="24"/>
          <w:szCs w:val="24"/>
        </w:rPr>
        <w:t>creating</w:t>
      </w:r>
      <w:r w:rsidR="00B80250" w:rsidRPr="00EB0E1C">
        <w:rPr>
          <w:rFonts w:ascii="Times New Roman" w:eastAsia="Times New Roman" w:hAnsi="Times New Roman" w:cs="Times New Roman"/>
          <w:sz w:val="24"/>
          <w:szCs w:val="24"/>
        </w:rPr>
        <w:t xml:space="preserve"> further</w:t>
      </w:r>
      <w:r w:rsidRPr="00EB0E1C">
        <w:rPr>
          <w:rFonts w:ascii="Times New Roman" w:eastAsia="Times New Roman" w:hAnsi="Times New Roman" w:cs="Times New Roman"/>
          <w:sz w:val="24"/>
          <w:szCs w:val="24"/>
        </w:rPr>
        <w:t xml:space="preserve"> restrictions o</w:t>
      </w:r>
      <w:r w:rsidR="00B80250" w:rsidRPr="00EB0E1C">
        <w:rPr>
          <w:rFonts w:ascii="Times New Roman" w:eastAsia="Times New Roman" w:hAnsi="Times New Roman" w:cs="Times New Roman"/>
          <w:sz w:val="24"/>
          <w:szCs w:val="24"/>
        </w:rPr>
        <w:t xml:space="preserve">n </w:t>
      </w:r>
      <w:r w:rsidRPr="00EB0E1C">
        <w:rPr>
          <w:rFonts w:ascii="Times New Roman" w:eastAsia="Times New Roman" w:hAnsi="Times New Roman" w:cs="Times New Roman"/>
          <w:sz w:val="24"/>
          <w:szCs w:val="24"/>
        </w:rPr>
        <w:t xml:space="preserve">Soviet nuclear range </w:t>
      </w:r>
      <w:r w:rsidR="00B80250" w:rsidRPr="00EB0E1C">
        <w:rPr>
          <w:rFonts w:ascii="Times New Roman" w:eastAsia="Times New Roman" w:hAnsi="Times New Roman" w:cs="Times New Roman"/>
          <w:sz w:val="24"/>
          <w:szCs w:val="24"/>
        </w:rPr>
        <w:t>by e</w:t>
      </w:r>
      <w:r w:rsidRPr="00EB0E1C">
        <w:rPr>
          <w:rFonts w:ascii="Times New Roman" w:eastAsia="Times New Roman" w:hAnsi="Times New Roman" w:cs="Times New Roman"/>
          <w:sz w:val="24"/>
          <w:szCs w:val="24"/>
        </w:rPr>
        <w:t xml:space="preserve">stablishing a </w:t>
      </w:r>
      <w:r w:rsidR="00D90F70" w:rsidRPr="00EB0E1C">
        <w:rPr>
          <w:rFonts w:ascii="Times New Roman" w:eastAsia="Times New Roman" w:hAnsi="Times New Roman" w:cs="Times New Roman"/>
          <w:sz w:val="24"/>
          <w:szCs w:val="24"/>
        </w:rPr>
        <w:t>sufficient</w:t>
      </w:r>
      <w:r w:rsidRPr="00EB0E1C">
        <w:rPr>
          <w:rFonts w:ascii="Times New Roman" w:eastAsia="Times New Roman" w:hAnsi="Times New Roman" w:cs="Times New Roman"/>
          <w:sz w:val="24"/>
          <w:szCs w:val="24"/>
        </w:rPr>
        <w:t xml:space="preserve"> verification regime</w:t>
      </w:r>
      <w:r w:rsidR="00F63B4B" w:rsidRPr="00EB0E1C">
        <w:rPr>
          <w:rFonts w:ascii="Times New Roman" w:eastAsia="Times New Roman" w:hAnsi="Times New Roman" w:cs="Times New Roman"/>
          <w:sz w:val="24"/>
          <w:szCs w:val="24"/>
        </w:rPr>
        <w:t xml:space="preserve"> that would address these new </w:t>
      </w:r>
      <w:r w:rsidR="00804FA4" w:rsidRPr="00EB0E1C">
        <w:rPr>
          <w:rFonts w:ascii="Times New Roman" w:eastAsia="Times New Roman" w:hAnsi="Times New Roman" w:cs="Times New Roman"/>
          <w:sz w:val="24"/>
          <w:szCs w:val="24"/>
        </w:rPr>
        <w:t xml:space="preserve">and any potential </w:t>
      </w:r>
      <w:r w:rsidR="00F63B4B" w:rsidRPr="00EB0E1C">
        <w:rPr>
          <w:rFonts w:ascii="Times New Roman" w:eastAsia="Times New Roman" w:hAnsi="Times New Roman" w:cs="Times New Roman"/>
          <w:sz w:val="24"/>
          <w:szCs w:val="24"/>
        </w:rPr>
        <w:t>strategic developments</w:t>
      </w:r>
      <w:r w:rsidR="00FF10CC">
        <w:rPr>
          <w:rFonts w:ascii="Times New Roman" w:eastAsia="Times New Roman" w:hAnsi="Times New Roman" w:cs="Times New Roman"/>
          <w:sz w:val="24"/>
          <w:szCs w:val="24"/>
        </w:rPr>
        <w:t>.</w:t>
      </w:r>
    </w:p>
    <w:p w14:paraId="0000000A" w14:textId="65C3AC55" w:rsidR="00E54000" w:rsidRDefault="00E42BE2" w:rsidP="00AE1F96">
      <w:pPr>
        <w:pStyle w:val="Heading2"/>
        <w:spacing w:line="240" w:lineRule="auto"/>
        <w:rPr>
          <w:rFonts w:ascii="Times New Roman" w:hAnsi="Times New Roman" w:cs="Times New Roman"/>
        </w:rPr>
      </w:pPr>
      <w:bookmarkStart w:id="7" w:name="_Toc70943678"/>
      <w:r w:rsidRPr="00FF10CC">
        <w:rPr>
          <w:rFonts w:ascii="Times New Roman" w:hAnsi="Times New Roman" w:cs="Times New Roman"/>
        </w:rPr>
        <w:t>Negotiations</w:t>
      </w:r>
      <w:bookmarkEnd w:id="7"/>
    </w:p>
    <w:p w14:paraId="1EB7327D" w14:textId="77777777" w:rsidR="008D1046" w:rsidRPr="008D1046" w:rsidRDefault="008D1046" w:rsidP="00AE1F96">
      <w:pPr>
        <w:spacing w:line="240" w:lineRule="auto"/>
      </w:pPr>
    </w:p>
    <w:p w14:paraId="1FE720C0" w14:textId="296D7D99" w:rsidR="002A0873" w:rsidRPr="00EB0E1C" w:rsidRDefault="007C73C9"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Prior</w:t>
      </w:r>
      <w:r w:rsidR="00E42BE2" w:rsidRPr="00EB0E1C">
        <w:rPr>
          <w:rFonts w:ascii="Times New Roman" w:eastAsia="Times New Roman" w:hAnsi="Times New Roman" w:cs="Times New Roman"/>
          <w:sz w:val="24"/>
          <w:szCs w:val="24"/>
        </w:rPr>
        <w:t xml:space="preserve"> to U.S.-Soviet negotiations, </w:t>
      </w:r>
      <w:r w:rsidRPr="00EB0E1C">
        <w:rPr>
          <w:rFonts w:ascii="Times New Roman" w:eastAsia="Times New Roman" w:hAnsi="Times New Roman" w:cs="Times New Roman"/>
          <w:sz w:val="24"/>
          <w:szCs w:val="24"/>
        </w:rPr>
        <w:t xml:space="preserve">however, </w:t>
      </w:r>
      <w:r w:rsidR="00723BE4" w:rsidRPr="00EB0E1C">
        <w:rPr>
          <w:rFonts w:ascii="Times New Roman" w:eastAsia="Times New Roman" w:hAnsi="Times New Roman" w:cs="Times New Roman"/>
          <w:sz w:val="24"/>
          <w:szCs w:val="24"/>
        </w:rPr>
        <w:t>t</w:t>
      </w:r>
      <w:r w:rsidR="00E42BE2" w:rsidRPr="00EB0E1C">
        <w:rPr>
          <w:rFonts w:ascii="Times New Roman" w:eastAsia="Times New Roman" w:hAnsi="Times New Roman" w:cs="Times New Roman"/>
          <w:sz w:val="24"/>
          <w:szCs w:val="24"/>
        </w:rPr>
        <w:t xml:space="preserve">he United States and its NATO allies designed a strategic "bargaining chip" approach to utilize throughout the INF Treaty negotiations. President Jimmy Carter suggested </w:t>
      </w:r>
      <w:r w:rsidRPr="00EB0E1C">
        <w:rPr>
          <w:rFonts w:ascii="Times New Roman" w:eastAsia="Times New Roman" w:hAnsi="Times New Roman" w:cs="Times New Roman"/>
          <w:sz w:val="24"/>
          <w:szCs w:val="24"/>
        </w:rPr>
        <w:t xml:space="preserve">a </w:t>
      </w:r>
      <w:r w:rsidR="00E42BE2" w:rsidRPr="00EB0E1C">
        <w:rPr>
          <w:rFonts w:ascii="Times New Roman" w:eastAsia="Times New Roman" w:hAnsi="Times New Roman" w:cs="Times New Roman"/>
          <w:sz w:val="24"/>
          <w:szCs w:val="24"/>
        </w:rPr>
        <w:t xml:space="preserve">policy in 1979 known as the dual track decision. As described by Strobe Talbott, </w:t>
      </w:r>
    </w:p>
    <w:p w14:paraId="54290AE7" w14:textId="77777777" w:rsidR="00FC0D93" w:rsidRPr="00EB0E1C" w:rsidRDefault="00FC0D93" w:rsidP="00AE1F96">
      <w:pPr>
        <w:spacing w:line="240" w:lineRule="auto"/>
        <w:ind w:firstLine="720"/>
        <w:rPr>
          <w:rFonts w:ascii="Times New Roman" w:eastAsia="Times New Roman" w:hAnsi="Times New Roman" w:cs="Times New Roman"/>
          <w:sz w:val="24"/>
          <w:szCs w:val="24"/>
        </w:rPr>
      </w:pPr>
    </w:p>
    <w:p w14:paraId="62C95FDE" w14:textId="5A316304" w:rsidR="00EA6FB0" w:rsidRPr="00EB0E1C" w:rsidRDefault="00E42BE2"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lastRenderedPageBreak/>
        <w:t>The U.S. would offset the Soviet missiles by deploying a new generation of its own ‘Euromissiles’—the Tomahawk cruise missiles and Pershing II ballistic missiles—while at the same time making a good-faith effort to negotiate with the U.S.S.R. a compromise that would scale back the missiles on both sides.</w:t>
      </w:r>
      <w:r w:rsidRPr="00EB0E1C">
        <w:rPr>
          <w:rStyle w:val="FootnoteReference"/>
          <w:rFonts w:ascii="Times New Roman" w:hAnsi="Times New Roman" w:cs="Times New Roman"/>
          <w:sz w:val="24"/>
          <w:szCs w:val="24"/>
        </w:rPr>
        <w:footnoteReference w:id="13"/>
      </w:r>
      <w:r w:rsidRPr="00EB0E1C">
        <w:rPr>
          <w:rFonts w:ascii="Times New Roman" w:eastAsia="Times New Roman" w:hAnsi="Times New Roman" w:cs="Times New Roman"/>
          <w:sz w:val="24"/>
          <w:szCs w:val="24"/>
        </w:rPr>
        <w:t xml:space="preserve"> </w:t>
      </w:r>
    </w:p>
    <w:p w14:paraId="26CE7A2A" w14:textId="77777777" w:rsidR="002A0873" w:rsidRPr="00EB0E1C" w:rsidRDefault="002A0873" w:rsidP="00AE1F96">
      <w:pPr>
        <w:spacing w:line="240" w:lineRule="auto"/>
        <w:ind w:firstLine="720"/>
        <w:rPr>
          <w:rFonts w:ascii="Times New Roman" w:eastAsia="Times New Roman" w:hAnsi="Times New Roman" w:cs="Times New Roman"/>
          <w:sz w:val="24"/>
          <w:szCs w:val="24"/>
        </w:rPr>
      </w:pPr>
    </w:p>
    <w:p w14:paraId="0000000B" w14:textId="1426A802"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By doing so, the United States was able to use the deployment of these weapon systems as leverage in the arms control negotiations.</w:t>
      </w:r>
      <w:r w:rsidRPr="00EB0E1C">
        <w:rPr>
          <w:rStyle w:val="FootnoteReference"/>
          <w:rFonts w:ascii="Times New Roman" w:hAnsi="Times New Roman" w:cs="Times New Roman"/>
          <w:sz w:val="24"/>
          <w:szCs w:val="24"/>
        </w:rPr>
        <w:footnoteReference w:id="14"/>
      </w:r>
      <w:r w:rsidR="00BE5850" w:rsidRPr="00EB0E1C">
        <w:rPr>
          <w:rFonts w:ascii="Times New Roman" w:eastAsia="Times New Roman" w:hAnsi="Times New Roman" w:cs="Times New Roman"/>
          <w:sz w:val="24"/>
          <w:szCs w:val="24"/>
        </w:rPr>
        <w:t xml:space="preserve"> </w:t>
      </w:r>
    </w:p>
    <w:p w14:paraId="3CA536CB" w14:textId="57744EE6" w:rsidR="000A3206"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negotiations were rooted in the concept of </w:t>
      </w:r>
      <w:r w:rsidR="00D90F70" w:rsidRPr="00EB0E1C">
        <w:rPr>
          <w:rFonts w:ascii="Times New Roman" w:eastAsia="Times New Roman" w:hAnsi="Times New Roman" w:cs="Times New Roman"/>
          <w:sz w:val="24"/>
          <w:szCs w:val="24"/>
        </w:rPr>
        <w:t>reciprocation</w:t>
      </w:r>
      <w:r w:rsidRPr="00EB0E1C">
        <w:rPr>
          <w:rFonts w:ascii="Times New Roman" w:eastAsia="Times New Roman" w:hAnsi="Times New Roman" w:cs="Times New Roman"/>
          <w:sz w:val="24"/>
          <w:szCs w:val="24"/>
        </w:rPr>
        <w:t xml:space="preserve">, meaning that the United States advocated for the same restrictions and rights to be implemented on both sides. </w:t>
      </w:r>
      <w:r w:rsidRPr="00D464B4">
        <w:rPr>
          <w:rFonts w:ascii="Times New Roman" w:eastAsia="Times New Roman" w:hAnsi="Times New Roman" w:cs="Times New Roman"/>
          <w:sz w:val="24"/>
          <w:szCs w:val="24"/>
        </w:rPr>
        <w:t>Th</w:t>
      </w:r>
      <w:r w:rsidR="00D464B4" w:rsidRPr="00D464B4">
        <w:rPr>
          <w:rFonts w:ascii="Times New Roman" w:eastAsia="Times New Roman" w:hAnsi="Times New Roman" w:cs="Times New Roman"/>
          <w:sz w:val="24"/>
          <w:szCs w:val="24"/>
        </w:rPr>
        <w:t>is concept was</w:t>
      </w:r>
      <w:r w:rsidRPr="00D464B4">
        <w:rPr>
          <w:rFonts w:ascii="Times New Roman" w:eastAsia="Times New Roman" w:hAnsi="Times New Roman" w:cs="Times New Roman"/>
          <w:sz w:val="24"/>
          <w:szCs w:val="24"/>
        </w:rPr>
        <w:t xml:space="preserve"> </w:t>
      </w:r>
      <w:r w:rsidR="00A448B0" w:rsidRPr="00D464B4">
        <w:rPr>
          <w:rFonts w:ascii="Times New Roman" w:eastAsia="Times New Roman" w:hAnsi="Times New Roman" w:cs="Times New Roman"/>
          <w:sz w:val="24"/>
          <w:szCs w:val="24"/>
        </w:rPr>
        <w:t>initially</w:t>
      </w:r>
      <w:r w:rsidRPr="00D464B4">
        <w:rPr>
          <w:rFonts w:ascii="Times New Roman" w:eastAsia="Times New Roman" w:hAnsi="Times New Roman" w:cs="Times New Roman"/>
          <w:sz w:val="24"/>
          <w:szCs w:val="24"/>
        </w:rPr>
        <w:t xml:space="preserve"> reflected in President </w:t>
      </w:r>
      <w:r w:rsidR="00672099" w:rsidRPr="00D464B4">
        <w:rPr>
          <w:rFonts w:ascii="Times New Roman" w:eastAsia="Times New Roman" w:hAnsi="Times New Roman" w:cs="Times New Roman"/>
          <w:sz w:val="24"/>
          <w:szCs w:val="24"/>
        </w:rPr>
        <w:t>Re</w:t>
      </w:r>
      <w:r w:rsidR="00E92720">
        <w:rPr>
          <w:rFonts w:ascii="Times New Roman" w:eastAsia="Times New Roman" w:hAnsi="Times New Roman" w:cs="Times New Roman"/>
          <w:sz w:val="24"/>
          <w:szCs w:val="24"/>
        </w:rPr>
        <w:t>a</w:t>
      </w:r>
      <w:r w:rsidR="00672099" w:rsidRPr="00D464B4">
        <w:rPr>
          <w:rFonts w:ascii="Times New Roman" w:eastAsia="Times New Roman" w:hAnsi="Times New Roman" w:cs="Times New Roman"/>
          <w:sz w:val="24"/>
          <w:szCs w:val="24"/>
        </w:rPr>
        <w:t>gan</w:t>
      </w:r>
      <w:r w:rsidR="001D6BBD" w:rsidRPr="00D464B4">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 xml:space="preserve"> "zero-zero" proposal in 1981</w:t>
      </w:r>
      <w:r w:rsidR="00892F9A">
        <w:rPr>
          <w:rStyle w:val="FootnoteReference"/>
          <w:rFonts w:ascii="Times New Roman" w:eastAsia="Times New Roman" w:hAnsi="Times New Roman" w:cs="Times New Roman"/>
          <w:sz w:val="24"/>
          <w:szCs w:val="24"/>
        </w:rPr>
        <w:footnoteReference w:id="15"/>
      </w:r>
      <w:r w:rsidR="000F00D4" w:rsidRPr="00EB0E1C">
        <w:rPr>
          <w:rFonts w:ascii="Times New Roman" w:eastAsia="Times New Roman" w:hAnsi="Times New Roman" w:cs="Times New Roman"/>
          <w:sz w:val="24"/>
          <w:szCs w:val="24"/>
        </w:rPr>
        <w:t>, which m</w:t>
      </w:r>
      <w:r w:rsidR="00817BAD" w:rsidRPr="00EB0E1C">
        <w:rPr>
          <w:rFonts w:ascii="Times New Roman" w:eastAsia="Times New Roman" w:hAnsi="Times New Roman" w:cs="Times New Roman"/>
          <w:sz w:val="24"/>
          <w:szCs w:val="24"/>
        </w:rPr>
        <w:t>arked the resumption of negotiations</w:t>
      </w:r>
      <w:r w:rsidR="00582C2C" w:rsidRPr="00EB0E1C">
        <w:rPr>
          <w:rFonts w:ascii="Times New Roman" w:eastAsia="Times New Roman" w:hAnsi="Times New Roman" w:cs="Times New Roman"/>
          <w:sz w:val="24"/>
          <w:szCs w:val="24"/>
        </w:rPr>
        <w:t xml:space="preserve"> following the Soviet invasion of Afghanistan in 1979</w:t>
      </w:r>
      <w:r w:rsidR="00873B83"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 </w:t>
      </w:r>
      <w:r w:rsidR="00672099" w:rsidRPr="00EB0E1C">
        <w:rPr>
          <w:rFonts w:ascii="Times New Roman" w:eastAsia="Times New Roman" w:hAnsi="Times New Roman" w:cs="Times New Roman"/>
          <w:sz w:val="24"/>
          <w:szCs w:val="24"/>
        </w:rPr>
        <w:t>This proposal</w:t>
      </w:r>
      <w:r w:rsidR="0022380B">
        <w:rPr>
          <w:rFonts w:ascii="Times New Roman" w:eastAsia="Times New Roman" w:hAnsi="Times New Roman" w:cs="Times New Roman"/>
          <w:sz w:val="24"/>
          <w:szCs w:val="24"/>
        </w:rPr>
        <w:t xml:space="preserve">, </w:t>
      </w:r>
      <w:r w:rsidR="00672099" w:rsidRPr="00EB0E1C">
        <w:rPr>
          <w:rFonts w:ascii="Times New Roman" w:eastAsia="Times New Roman" w:hAnsi="Times New Roman" w:cs="Times New Roman"/>
          <w:sz w:val="24"/>
          <w:szCs w:val="24"/>
        </w:rPr>
        <w:t xml:space="preserve">also </w:t>
      </w:r>
      <w:r w:rsidRPr="00EB0E1C">
        <w:rPr>
          <w:rFonts w:ascii="Times New Roman" w:eastAsia="Times New Roman" w:hAnsi="Times New Roman" w:cs="Times New Roman"/>
          <w:sz w:val="24"/>
          <w:szCs w:val="24"/>
        </w:rPr>
        <w:t>kn</w:t>
      </w:r>
      <w:r w:rsidR="00123F67" w:rsidRPr="00EB0E1C">
        <w:rPr>
          <w:rFonts w:ascii="Times New Roman" w:eastAsia="Times New Roman" w:hAnsi="Times New Roman" w:cs="Times New Roman"/>
          <w:sz w:val="24"/>
          <w:szCs w:val="24"/>
        </w:rPr>
        <w:t>own</w:t>
      </w:r>
      <w:r w:rsidRPr="00EB0E1C">
        <w:rPr>
          <w:rFonts w:ascii="Times New Roman" w:eastAsia="Times New Roman" w:hAnsi="Times New Roman" w:cs="Times New Roman"/>
          <w:sz w:val="24"/>
          <w:szCs w:val="24"/>
        </w:rPr>
        <w:t xml:space="preserve"> as the </w:t>
      </w:r>
      <w:r w:rsidR="00672099" w:rsidRPr="00EB0E1C">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Zero Option</w:t>
      </w:r>
      <w:r w:rsidR="00672099" w:rsidRPr="00EB0E1C">
        <w:rPr>
          <w:rFonts w:ascii="Times New Roman" w:eastAsia="Times New Roman" w:hAnsi="Times New Roman" w:cs="Times New Roman"/>
          <w:sz w:val="24"/>
          <w:szCs w:val="24"/>
        </w:rPr>
        <w:t>”</w:t>
      </w:r>
      <w:r w:rsidR="00B36F7E">
        <w:rPr>
          <w:rFonts w:ascii="Times New Roman" w:eastAsia="Times New Roman" w:hAnsi="Times New Roman" w:cs="Times New Roman"/>
          <w:sz w:val="24"/>
          <w:szCs w:val="24"/>
        </w:rPr>
        <w:t xml:space="preserve">, </w:t>
      </w:r>
      <w:r w:rsidR="00672099" w:rsidRPr="00EB0E1C">
        <w:rPr>
          <w:rFonts w:ascii="Times New Roman" w:eastAsia="Times New Roman" w:hAnsi="Times New Roman" w:cs="Times New Roman"/>
          <w:sz w:val="24"/>
          <w:szCs w:val="24"/>
        </w:rPr>
        <w:t xml:space="preserve">superseded </w:t>
      </w:r>
      <w:r w:rsidRPr="00EB0E1C">
        <w:rPr>
          <w:rFonts w:ascii="Times New Roman" w:eastAsia="Times New Roman" w:hAnsi="Times New Roman" w:cs="Times New Roman"/>
          <w:sz w:val="24"/>
          <w:szCs w:val="24"/>
        </w:rPr>
        <w:t>President Carter's dual track decision</w:t>
      </w:r>
      <w:r w:rsidR="008A6535"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President Reagan</w:t>
      </w:r>
      <w:r w:rsidR="00A5717B" w:rsidRPr="00EB0E1C">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 xml:space="preserve"> dismiss</w:t>
      </w:r>
      <w:r w:rsidR="00A5717B" w:rsidRPr="00EB0E1C">
        <w:rPr>
          <w:rFonts w:ascii="Times New Roman" w:eastAsia="Times New Roman" w:hAnsi="Times New Roman" w:cs="Times New Roman"/>
          <w:sz w:val="24"/>
          <w:szCs w:val="24"/>
        </w:rPr>
        <w:t>al of</w:t>
      </w:r>
      <w:r w:rsidRPr="00EB0E1C">
        <w:rPr>
          <w:rFonts w:ascii="Times New Roman" w:eastAsia="Times New Roman" w:hAnsi="Times New Roman" w:cs="Times New Roman"/>
          <w:sz w:val="24"/>
          <w:szCs w:val="24"/>
        </w:rPr>
        <w:t xml:space="preserve"> the dual track proposal </w:t>
      </w:r>
      <w:r w:rsidR="00A5717B" w:rsidRPr="00EB0E1C">
        <w:rPr>
          <w:rFonts w:ascii="Times New Roman" w:eastAsia="Times New Roman" w:hAnsi="Times New Roman" w:cs="Times New Roman"/>
          <w:sz w:val="24"/>
          <w:szCs w:val="24"/>
        </w:rPr>
        <w:t xml:space="preserve">was done </w:t>
      </w:r>
      <w:r w:rsidRPr="00EB0E1C">
        <w:rPr>
          <w:rFonts w:ascii="Times New Roman" w:eastAsia="Times New Roman" w:hAnsi="Times New Roman" w:cs="Times New Roman"/>
          <w:sz w:val="24"/>
          <w:szCs w:val="24"/>
        </w:rPr>
        <w:t>in favor of a simple compromise proposed by the Assistant Secretary of Defense Richard Perle</w:t>
      </w:r>
      <w:r w:rsidR="001F5F8F">
        <w:rPr>
          <w:rFonts w:ascii="Times New Roman" w:eastAsia="Times New Roman" w:hAnsi="Times New Roman" w:cs="Times New Roman"/>
          <w:sz w:val="24"/>
          <w:szCs w:val="24"/>
        </w:rPr>
        <w:t xml:space="preserve">. </w:t>
      </w:r>
      <w:proofErr w:type="spellStart"/>
      <w:r w:rsidR="001F5F8F">
        <w:rPr>
          <w:rFonts w:ascii="Times New Roman" w:eastAsia="Times New Roman" w:hAnsi="Times New Roman" w:cs="Times New Roman"/>
          <w:sz w:val="24"/>
          <w:szCs w:val="24"/>
        </w:rPr>
        <w:t>Gottemoelen</w:t>
      </w:r>
      <w:proofErr w:type="spellEnd"/>
      <w:r w:rsidR="001F5F8F">
        <w:rPr>
          <w:rFonts w:ascii="Times New Roman" w:eastAsia="Times New Roman" w:hAnsi="Times New Roman" w:cs="Times New Roman"/>
          <w:sz w:val="24"/>
          <w:szCs w:val="24"/>
        </w:rPr>
        <w:t xml:space="preserve"> explains, </w:t>
      </w:r>
      <w:r w:rsidRPr="00EB0E1C">
        <w:rPr>
          <w:rFonts w:ascii="Times New Roman" w:eastAsia="Times New Roman" w:hAnsi="Times New Roman" w:cs="Times New Roman"/>
          <w:sz w:val="24"/>
          <w:szCs w:val="24"/>
        </w:rPr>
        <w:t>"</w:t>
      </w:r>
      <w:r w:rsidR="001F5F8F">
        <w:rPr>
          <w:rFonts w:ascii="Times New Roman" w:eastAsia="Times New Roman" w:hAnsi="Times New Roman" w:cs="Times New Roman"/>
          <w:sz w:val="24"/>
          <w:szCs w:val="24"/>
        </w:rPr>
        <w:t>T</w:t>
      </w:r>
      <w:r w:rsidRPr="00EB0E1C">
        <w:rPr>
          <w:rFonts w:ascii="Times New Roman" w:eastAsia="Times New Roman" w:hAnsi="Times New Roman" w:cs="Times New Roman"/>
          <w:sz w:val="24"/>
          <w:szCs w:val="24"/>
        </w:rPr>
        <w:t>he United States would cancel its Tomahawk ground-launched cruise missiles (GLCMs) and Pershing II deployments if the Soviet Union would dismantle its SS-20, SS-4 and SS-5 intermediate-range missiles."</w:t>
      </w:r>
      <w:r w:rsidRPr="00EB0E1C">
        <w:rPr>
          <w:rStyle w:val="FootnoteReference"/>
          <w:rFonts w:ascii="Times New Roman" w:hAnsi="Times New Roman" w:cs="Times New Roman"/>
          <w:sz w:val="24"/>
          <w:szCs w:val="24"/>
        </w:rPr>
        <w:footnoteReference w:id="16"/>
      </w:r>
    </w:p>
    <w:p w14:paraId="401964C4" w14:textId="025562F3" w:rsidR="0016741B" w:rsidRPr="00F759FD"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When this </w:t>
      </w:r>
      <w:r w:rsidR="00D90F70" w:rsidRPr="00EB0E1C">
        <w:rPr>
          <w:rFonts w:ascii="Times New Roman" w:eastAsia="Times New Roman" w:hAnsi="Times New Roman" w:cs="Times New Roman"/>
          <w:sz w:val="24"/>
          <w:szCs w:val="24"/>
        </w:rPr>
        <w:t>proposal</w:t>
      </w:r>
      <w:r w:rsidRPr="00EB0E1C">
        <w:rPr>
          <w:rFonts w:ascii="Times New Roman" w:eastAsia="Times New Roman" w:hAnsi="Times New Roman" w:cs="Times New Roman"/>
          <w:sz w:val="24"/>
          <w:szCs w:val="24"/>
        </w:rPr>
        <w:t xml:space="preserve"> was brought to the Soviets in February of 1982, it was angrily dismissed by the Soviets because it would require them to get rid of their already developed and deployed missiles for systems that the United States had not yet built.</w:t>
      </w:r>
      <w:r w:rsidRPr="00EB0E1C">
        <w:rPr>
          <w:rStyle w:val="FootnoteReference"/>
          <w:rFonts w:ascii="Times New Roman" w:hAnsi="Times New Roman" w:cs="Times New Roman"/>
          <w:sz w:val="24"/>
          <w:szCs w:val="24"/>
        </w:rPr>
        <w:footnoteReference w:id="17"/>
      </w:r>
      <w:r w:rsidR="0045115D" w:rsidRPr="00EB0E1C">
        <w:rPr>
          <w:rFonts w:ascii="Times New Roman" w:eastAsia="Times New Roman" w:hAnsi="Times New Roman" w:cs="Times New Roman"/>
          <w:sz w:val="24"/>
          <w:szCs w:val="24"/>
        </w:rPr>
        <w:t xml:space="preserve"> </w:t>
      </w:r>
      <w:r w:rsidR="00253B8F" w:rsidRPr="00EB0E1C">
        <w:rPr>
          <w:rFonts w:ascii="Times New Roman" w:eastAsia="Times New Roman" w:hAnsi="Times New Roman" w:cs="Times New Roman"/>
          <w:sz w:val="24"/>
          <w:szCs w:val="24"/>
        </w:rPr>
        <w:t xml:space="preserve">Although the ultimate goal of the treaty was to eliminate all nuclear weapons from Europe, </w:t>
      </w:r>
      <w:r w:rsidR="00410629" w:rsidRPr="00EB0E1C">
        <w:rPr>
          <w:rFonts w:ascii="Times New Roman" w:eastAsia="Times New Roman" w:hAnsi="Times New Roman" w:cs="Times New Roman"/>
          <w:sz w:val="24"/>
          <w:szCs w:val="24"/>
        </w:rPr>
        <w:t xml:space="preserve">NATO members were </w:t>
      </w:r>
      <w:r w:rsidR="00E753D3" w:rsidRPr="00EB0E1C">
        <w:rPr>
          <w:rFonts w:ascii="Times New Roman" w:eastAsia="Times New Roman" w:hAnsi="Times New Roman" w:cs="Times New Roman"/>
          <w:sz w:val="24"/>
          <w:szCs w:val="24"/>
        </w:rPr>
        <w:t>initially unsatisfied with the suggested removal of i</w:t>
      </w:r>
      <w:r w:rsidR="00ED5273" w:rsidRPr="00EB0E1C">
        <w:rPr>
          <w:rFonts w:ascii="Times New Roman" w:eastAsia="Times New Roman" w:hAnsi="Times New Roman" w:cs="Times New Roman"/>
          <w:sz w:val="24"/>
          <w:szCs w:val="24"/>
        </w:rPr>
        <w:t>t</w:t>
      </w:r>
      <w:r w:rsidR="00E753D3" w:rsidRPr="00EB0E1C">
        <w:rPr>
          <w:rFonts w:ascii="Times New Roman" w:eastAsia="Times New Roman" w:hAnsi="Times New Roman" w:cs="Times New Roman"/>
          <w:sz w:val="24"/>
          <w:szCs w:val="24"/>
        </w:rPr>
        <w:t xml:space="preserve">s </w:t>
      </w:r>
      <w:r w:rsidR="00ED5273" w:rsidRPr="00EB0E1C">
        <w:rPr>
          <w:rFonts w:ascii="Times New Roman" w:eastAsia="Times New Roman" w:hAnsi="Times New Roman" w:cs="Times New Roman"/>
          <w:sz w:val="24"/>
          <w:szCs w:val="24"/>
        </w:rPr>
        <w:t xml:space="preserve">strategic defenses, especially given the fact that the Soviet Union’s </w:t>
      </w:r>
      <w:r w:rsidR="000C4103" w:rsidRPr="00EB0E1C">
        <w:rPr>
          <w:rFonts w:ascii="Times New Roman" w:eastAsia="Times New Roman" w:hAnsi="Times New Roman" w:cs="Times New Roman"/>
          <w:sz w:val="24"/>
          <w:szCs w:val="24"/>
        </w:rPr>
        <w:t>conventional military capabilities outweighed that of Western Europe’s</w:t>
      </w:r>
      <w:r w:rsidR="00904DD9" w:rsidRPr="00EB0E1C">
        <w:rPr>
          <w:rFonts w:ascii="Times New Roman" w:eastAsia="Times New Roman" w:hAnsi="Times New Roman" w:cs="Times New Roman"/>
          <w:sz w:val="24"/>
          <w:szCs w:val="24"/>
        </w:rPr>
        <w:t>.</w:t>
      </w:r>
      <w:r w:rsidR="00E67F68" w:rsidRPr="00EB0E1C">
        <w:rPr>
          <w:rStyle w:val="FootnoteReference"/>
          <w:rFonts w:ascii="Times New Roman" w:eastAsia="Times New Roman" w:hAnsi="Times New Roman" w:cs="Times New Roman"/>
          <w:sz w:val="24"/>
          <w:szCs w:val="24"/>
        </w:rPr>
        <w:footnoteReference w:id="18"/>
      </w:r>
      <w:r w:rsidR="00ED5273" w:rsidRPr="00EB0E1C">
        <w:rPr>
          <w:rFonts w:ascii="Times New Roman" w:eastAsia="Times New Roman" w:hAnsi="Times New Roman" w:cs="Times New Roman"/>
          <w:sz w:val="24"/>
          <w:szCs w:val="24"/>
        </w:rPr>
        <w:t xml:space="preserve"> </w:t>
      </w:r>
      <w:r w:rsidR="000B304A" w:rsidRPr="00EB0E1C">
        <w:rPr>
          <w:rFonts w:ascii="Times New Roman" w:eastAsia="Times New Roman" w:hAnsi="Times New Roman" w:cs="Times New Roman"/>
          <w:sz w:val="24"/>
          <w:szCs w:val="24"/>
        </w:rPr>
        <w:t xml:space="preserve"> </w:t>
      </w:r>
    </w:p>
    <w:p w14:paraId="0000000D" w14:textId="67418DD2"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After the Soviets walked out of negotiations in 1983, Reagan accepted </w:t>
      </w:r>
      <w:r w:rsidR="00D90F70" w:rsidRPr="00EB0E1C">
        <w:rPr>
          <w:rFonts w:ascii="Times New Roman" w:eastAsia="Times New Roman" w:hAnsi="Times New Roman" w:cs="Times New Roman"/>
          <w:sz w:val="24"/>
          <w:szCs w:val="24"/>
        </w:rPr>
        <w:t>Undersecretary</w:t>
      </w:r>
      <w:r w:rsidRPr="00EB0E1C">
        <w:rPr>
          <w:rFonts w:ascii="Times New Roman" w:eastAsia="Times New Roman" w:hAnsi="Times New Roman" w:cs="Times New Roman"/>
          <w:sz w:val="24"/>
          <w:szCs w:val="24"/>
        </w:rPr>
        <w:t xml:space="preserve"> of State Richard Burt's proposed "interim solution", which determined that "the United States would deploy some missiles in Europe, with the goal of negotiating them all away in the future."</w:t>
      </w:r>
      <w:r w:rsidRPr="00EB0E1C">
        <w:rPr>
          <w:rStyle w:val="FootnoteReference"/>
          <w:rFonts w:ascii="Times New Roman" w:hAnsi="Times New Roman" w:cs="Times New Roman"/>
          <w:sz w:val="24"/>
          <w:szCs w:val="24"/>
        </w:rPr>
        <w:footnoteReference w:id="19"/>
      </w:r>
      <w:r w:rsidR="0071161E"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No INF </w:t>
      </w:r>
      <w:r w:rsidR="0015677F" w:rsidRPr="00EB0E1C">
        <w:rPr>
          <w:rFonts w:ascii="Times New Roman" w:eastAsia="Times New Roman" w:hAnsi="Times New Roman" w:cs="Times New Roman"/>
          <w:sz w:val="24"/>
          <w:szCs w:val="24"/>
        </w:rPr>
        <w:t xml:space="preserve">Treaty </w:t>
      </w:r>
      <w:r w:rsidRPr="00EB0E1C">
        <w:rPr>
          <w:rFonts w:ascii="Times New Roman" w:eastAsia="Times New Roman" w:hAnsi="Times New Roman" w:cs="Times New Roman"/>
          <w:sz w:val="24"/>
          <w:szCs w:val="24"/>
        </w:rPr>
        <w:t xml:space="preserve">negotiations took place between the Soviet Union and the United States during 1984, but the United </w:t>
      </w:r>
      <w:r w:rsidR="004A45BC" w:rsidRPr="00EB0E1C">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tates</w:t>
      </w:r>
      <w:r w:rsidR="004A45BC" w:rsidRPr="00EB0E1C">
        <w:rPr>
          <w:rFonts w:ascii="Times New Roman" w:eastAsia="Times New Roman" w:hAnsi="Times New Roman" w:cs="Times New Roman"/>
          <w:sz w:val="24"/>
          <w:szCs w:val="24"/>
        </w:rPr>
        <w:t xml:space="preserve"> did</w:t>
      </w:r>
      <w:r w:rsidRPr="00EB0E1C">
        <w:rPr>
          <w:rFonts w:ascii="Times New Roman" w:eastAsia="Times New Roman" w:hAnsi="Times New Roman" w:cs="Times New Roman"/>
          <w:sz w:val="24"/>
          <w:szCs w:val="24"/>
        </w:rPr>
        <w:t xml:space="preserve"> continue</w:t>
      </w:r>
      <w:r w:rsidR="004A45BC"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with its plan to deploy missiles throughout Europe. Negotiations resumed in </w:t>
      </w:r>
      <w:r w:rsidRPr="00EB0E1C">
        <w:rPr>
          <w:rFonts w:ascii="Times New Roman" w:eastAsia="Times New Roman" w:hAnsi="Times New Roman" w:cs="Times New Roman"/>
          <w:sz w:val="24"/>
          <w:szCs w:val="24"/>
        </w:rPr>
        <w:lastRenderedPageBreak/>
        <w:t>early 1985 following the creation of a bilateral forum</w:t>
      </w:r>
      <w:r w:rsidRPr="00EB0E1C">
        <w:rPr>
          <w:rStyle w:val="FootnoteReference"/>
          <w:rFonts w:ascii="Times New Roman" w:hAnsi="Times New Roman" w:cs="Times New Roman"/>
          <w:sz w:val="24"/>
          <w:szCs w:val="24"/>
        </w:rPr>
        <w:footnoteReference w:id="20"/>
      </w:r>
      <w:r w:rsidRPr="00EB0E1C">
        <w:rPr>
          <w:rFonts w:ascii="Times New Roman" w:eastAsia="Times New Roman" w:hAnsi="Times New Roman" w:cs="Times New Roman"/>
          <w:sz w:val="24"/>
          <w:szCs w:val="24"/>
        </w:rPr>
        <w:t xml:space="preserve"> called the Nuclear and Space Talks (NST)</w:t>
      </w:r>
      <w:r w:rsidRPr="00EB0E1C">
        <w:rPr>
          <w:rStyle w:val="FootnoteReference"/>
          <w:rFonts w:ascii="Times New Roman" w:hAnsi="Times New Roman" w:cs="Times New Roman"/>
          <w:sz w:val="24"/>
          <w:szCs w:val="24"/>
        </w:rPr>
        <w:footnoteReference w:id="21"/>
      </w:r>
      <w:r w:rsidRPr="00EB0E1C">
        <w:rPr>
          <w:rFonts w:ascii="Times New Roman" w:eastAsia="Times New Roman" w:hAnsi="Times New Roman" w:cs="Times New Roman"/>
          <w:sz w:val="24"/>
          <w:szCs w:val="24"/>
        </w:rPr>
        <w:t>.</w:t>
      </w:r>
    </w:p>
    <w:p w14:paraId="116A887B" w14:textId="77777777" w:rsidR="0025380F"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After several discussions between delegates of each of the negotiations, the Soviet Union announced its readiness to resume formal talks regarding the INF Treaty. President Reagan and General Gorbachev sat down to discuss the Treaty in Reykjavik, Iceland in late 1986 and "agreed to equal global ceilings of systems capable of carrying 100 INF missile warheads, none of which would be deployed in Europe. The Soviet Union also proposed a freeze on shorter-range missile deployments and agreed in principle to intrusive on-site verification."</w:t>
      </w:r>
      <w:r w:rsidRPr="00EB0E1C">
        <w:rPr>
          <w:rStyle w:val="FootnoteReference"/>
          <w:rFonts w:ascii="Times New Roman" w:hAnsi="Times New Roman" w:cs="Times New Roman"/>
          <w:sz w:val="24"/>
          <w:szCs w:val="24"/>
        </w:rPr>
        <w:footnoteReference w:id="22"/>
      </w:r>
      <w:r w:rsidRPr="00EB0E1C">
        <w:rPr>
          <w:rFonts w:ascii="Times New Roman" w:eastAsia="Times New Roman" w:hAnsi="Times New Roman" w:cs="Times New Roman"/>
          <w:sz w:val="24"/>
          <w:szCs w:val="24"/>
        </w:rPr>
        <w:t xml:space="preserve"> </w:t>
      </w:r>
    </w:p>
    <w:p w14:paraId="0000000E" w14:textId="0426F47F"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On December 8, 1987, following the Soviet Union's official announcement to collaborate with the United States on INF negotiations, the INF Treaty was signed. By the treaty's deadline, June 1, 1991, collectively the two countries "destroyed a total of 2,692 short- and intermediate-range missiles: 1,846 Soviet missiles and 846 American missiles. It marked the first elimination of an entire category of weapons capable of carrying nuclear warheads."</w:t>
      </w:r>
      <w:r w:rsidRPr="00EB0E1C">
        <w:rPr>
          <w:rStyle w:val="FootnoteReference"/>
          <w:rFonts w:ascii="Times New Roman" w:hAnsi="Times New Roman" w:cs="Times New Roman"/>
          <w:sz w:val="24"/>
          <w:szCs w:val="24"/>
        </w:rPr>
        <w:footnoteReference w:id="23"/>
      </w:r>
    </w:p>
    <w:p w14:paraId="37B0F244" w14:textId="77777777" w:rsidR="008A19EF"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The co</w:t>
      </w:r>
      <w:r w:rsidR="00017A46" w:rsidRPr="00EB0E1C">
        <w:rPr>
          <w:rFonts w:ascii="Times New Roman" w:eastAsia="Times New Roman" w:hAnsi="Times New Roman" w:cs="Times New Roman"/>
          <w:sz w:val="24"/>
          <w:szCs w:val="24"/>
        </w:rPr>
        <w:t>ncl</w:t>
      </w:r>
      <w:r w:rsidRPr="00EB0E1C">
        <w:rPr>
          <w:rFonts w:ascii="Times New Roman" w:eastAsia="Times New Roman" w:hAnsi="Times New Roman" w:cs="Times New Roman"/>
          <w:sz w:val="24"/>
          <w:szCs w:val="24"/>
        </w:rPr>
        <w:t>usion of negotiations and the destruction of the short</w:t>
      </w:r>
      <w:r w:rsidR="007F29CF"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and intermediate range missiles emphasized key aspects of international dynamics and responsibilities at the time. The emergence of INF concerns illustrated the United States' role in Western Europe as a reliant and invested ally with </w:t>
      </w:r>
      <w:r w:rsidR="007C73C9" w:rsidRPr="00EB0E1C">
        <w:rPr>
          <w:rFonts w:ascii="Times New Roman" w:eastAsia="Times New Roman" w:hAnsi="Times New Roman" w:cs="Times New Roman"/>
          <w:sz w:val="24"/>
          <w:szCs w:val="24"/>
        </w:rPr>
        <w:t>much</w:t>
      </w:r>
      <w:r w:rsidRPr="00EB0E1C">
        <w:rPr>
          <w:rFonts w:ascii="Times New Roman" w:eastAsia="Times New Roman" w:hAnsi="Times New Roman" w:cs="Times New Roman"/>
          <w:sz w:val="24"/>
          <w:szCs w:val="24"/>
        </w:rPr>
        <w:t xml:space="preserve"> to gain from putting a halt to Soviet technological and strategic advancements. The Soviet Union, for the most part, benefiting from the denuclearization of</w:t>
      </w:r>
      <w:r w:rsidR="00811962">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Western Europe, which, in turn, decreased the growing potential for continued NATO expansion</w:t>
      </w:r>
      <w:r w:rsidR="009159AD" w:rsidRPr="00EB0E1C">
        <w:rPr>
          <w:rFonts w:ascii="Times New Roman" w:eastAsia="Times New Roman" w:hAnsi="Times New Roman" w:cs="Times New Roman"/>
          <w:sz w:val="24"/>
          <w:szCs w:val="24"/>
        </w:rPr>
        <w:t>, at least for a short while</w:t>
      </w:r>
      <w:r w:rsidR="004C4D51">
        <w:rPr>
          <w:rFonts w:ascii="Times New Roman" w:eastAsia="Times New Roman" w:hAnsi="Times New Roman" w:cs="Times New Roman"/>
          <w:sz w:val="24"/>
          <w:szCs w:val="24"/>
        </w:rPr>
        <w:t xml:space="preserve">. </w:t>
      </w:r>
    </w:p>
    <w:p w14:paraId="630BFB64" w14:textId="1F74E753" w:rsidR="002F3EEF" w:rsidRDefault="007D3B74" w:rsidP="00AE1F96">
      <w:pPr>
        <w:spacing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4C34C218" wp14:editId="62DB2AE0">
                <wp:simplePos x="0" y="0"/>
                <wp:positionH relativeFrom="column">
                  <wp:posOffset>499110</wp:posOffset>
                </wp:positionH>
                <wp:positionV relativeFrom="paragraph">
                  <wp:posOffset>5392783</wp:posOffset>
                </wp:positionV>
                <wp:extent cx="4654550" cy="635"/>
                <wp:effectExtent l="0" t="0" r="6350" b="12065"/>
                <wp:wrapTopAndBottom/>
                <wp:docPr id="2" name="Text Box 2"/>
                <wp:cNvGraphicFramePr/>
                <a:graphic xmlns:a="http://schemas.openxmlformats.org/drawingml/2006/main">
                  <a:graphicData uri="http://schemas.microsoft.com/office/word/2010/wordprocessingShape">
                    <wps:wsp>
                      <wps:cNvSpPr txBox="1"/>
                      <wps:spPr>
                        <a:xfrm>
                          <a:off x="0" y="0"/>
                          <a:ext cx="4654550" cy="635"/>
                        </a:xfrm>
                        <a:prstGeom prst="rect">
                          <a:avLst/>
                        </a:prstGeom>
                        <a:solidFill>
                          <a:prstClr val="white"/>
                        </a:solidFill>
                        <a:ln>
                          <a:noFill/>
                        </a:ln>
                      </wps:spPr>
                      <wps:txbx>
                        <w:txbxContent>
                          <w:p w14:paraId="2575582F" w14:textId="5234A380" w:rsidR="00864960" w:rsidRPr="00864960" w:rsidRDefault="00864960" w:rsidP="00864960">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C34C218" id="_x0000_t202" coordsize="21600,21600" o:spt="202" path="m,l,21600r21600,l21600,xe">
                <v:stroke joinstyle="miter"/>
                <v:path gradientshapeok="t" o:connecttype="rect"/>
              </v:shapetype>
              <v:shape id="Text Box 2" o:spid="_x0000_s1026" type="#_x0000_t202" style="position:absolute;margin-left:39.3pt;margin-top:424.65pt;width:366.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" stroked="f">
                <v:textbox style="mso-fit-shape-to-text:t" inset="0,0,0,0">
                  <w:txbxContent>
                    <w:p w14:paraId="2575582F" w14:textId="5234A380" w:rsidR="00864960" w:rsidRPr="00864960" w:rsidRDefault="00864960" w:rsidP="00864960">
                      <w:pPr>
                        <w:pStyle w:val="Caption"/>
                      </w:pPr>
                    </w:p>
                  </w:txbxContent>
                </v:textbox>
                <w10:wrap type="topAndBottom"/>
              </v:shape>
            </w:pict>
          </mc:Fallback>
        </mc:AlternateContent>
      </w:r>
      <w:r w:rsidR="00B70E51" w:rsidRPr="00EB0E1C">
        <w:rPr>
          <w:rFonts w:ascii="Times New Roman" w:eastAsia="Times New Roman" w:hAnsi="Times New Roman" w:cs="Times New Roman"/>
          <w:sz w:val="24"/>
          <w:szCs w:val="24"/>
        </w:rPr>
        <w:t xml:space="preserve">The implementation of </w:t>
      </w:r>
      <w:r w:rsidR="00A67E81" w:rsidRPr="00EB0E1C">
        <w:rPr>
          <w:rFonts w:ascii="Times New Roman" w:eastAsia="Times New Roman" w:hAnsi="Times New Roman" w:cs="Times New Roman"/>
          <w:sz w:val="24"/>
          <w:szCs w:val="24"/>
        </w:rPr>
        <w:t xml:space="preserve">the INF Treaty had a tremendous effect on the </w:t>
      </w:r>
      <w:r w:rsidR="0031009D" w:rsidRPr="00EB0E1C">
        <w:rPr>
          <w:rFonts w:ascii="Times New Roman" w:eastAsia="Times New Roman" w:hAnsi="Times New Roman" w:cs="Times New Roman"/>
          <w:sz w:val="24"/>
          <w:szCs w:val="24"/>
        </w:rPr>
        <w:t xml:space="preserve">size of </w:t>
      </w:r>
      <w:r w:rsidR="00447FE4" w:rsidRPr="00EB0E1C">
        <w:rPr>
          <w:rFonts w:ascii="Times New Roman" w:eastAsia="Times New Roman" w:hAnsi="Times New Roman" w:cs="Times New Roman"/>
          <w:sz w:val="24"/>
          <w:szCs w:val="24"/>
        </w:rPr>
        <w:t>nuclear warhead stockpiles between the United States and the Soviet Union</w:t>
      </w:r>
      <w:r w:rsidR="004C336F" w:rsidRPr="00EB0E1C">
        <w:rPr>
          <w:rFonts w:ascii="Times New Roman" w:eastAsia="Times New Roman" w:hAnsi="Times New Roman" w:cs="Times New Roman"/>
          <w:sz w:val="24"/>
          <w:szCs w:val="24"/>
        </w:rPr>
        <w:t>/Russia (</w:t>
      </w:r>
      <w:r w:rsidR="00630011" w:rsidRPr="00EB0E1C">
        <w:rPr>
          <w:rFonts w:ascii="Times New Roman" w:eastAsia="Times New Roman" w:hAnsi="Times New Roman" w:cs="Times New Roman"/>
          <w:sz w:val="24"/>
          <w:szCs w:val="24"/>
        </w:rPr>
        <w:t>see f</w:t>
      </w:r>
      <w:r w:rsidR="00E378D3" w:rsidRPr="00EB0E1C">
        <w:rPr>
          <w:rFonts w:ascii="Times New Roman" w:eastAsia="Times New Roman" w:hAnsi="Times New Roman" w:cs="Times New Roman"/>
          <w:sz w:val="24"/>
          <w:szCs w:val="24"/>
        </w:rPr>
        <w:t>ig. 1)</w:t>
      </w:r>
      <w:r w:rsidR="002506FC">
        <w:rPr>
          <w:rStyle w:val="FootnoteReference"/>
          <w:rFonts w:ascii="Times New Roman" w:eastAsia="Times New Roman" w:hAnsi="Times New Roman" w:cs="Times New Roman"/>
          <w:sz w:val="24"/>
          <w:szCs w:val="24"/>
        </w:rPr>
        <w:footnoteReference w:id="24"/>
      </w:r>
      <w:r w:rsidR="00E378D3" w:rsidRPr="00EB0E1C">
        <w:rPr>
          <w:rFonts w:ascii="Times New Roman" w:eastAsia="Times New Roman" w:hAnsi="Times New Roman" w:cs="Times New Roman"/>
          <w:sz w:val="24"/>
          <w:szCs w:val="24"/>
        </w:rPr>
        <w:t>.</w:t>
      </w:r>
      <w:r w:rsidR="00143A6E" w:rsidRPr="00EB0E1C">
        <w:rPr>
          <w:rFonts w:ascii="Times New Roman" w:eastAsia="Times New Roman" w:hAnsi="Times New Roman" w:cs="Times New Roman"/>
          <w:sz w:val="24"/>
          <w:szCs w:val="24"/>
        </w:rPr>
        <w:t xml:space="preserve"> </w:t>
      </w:r>
    </w:p>
    <w:p w14:paraId="78038F34" w14:textId="1F6439D9" w:rsidR="002506FC" w:rsidRPr="003D7471" w:rsidRDefault="00143A6E"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rapid reduction in the </w:t>
      </w:r>
      <w:r w:rsidR="004B4D91" w:rsidRPr="00EB0E1C">
        <w:rPr>
          <w:rFonts w:ascii="Times New Roman" w:eastAsia="Times New Roman" w:hAnsi="Times New Roman" w:cs="Times New Roman"/>
          <w:sz w:val="24"/>
          <w:szCs w:val="24"/>
        </w:rPr>
        <w:t>two countries</w:t>
      </w:r>
      <w:r w:rsidR="00641886">
        <w:rPr>
          <w:rFonts w:ascii="Times New Roman" w:eastAsia="Times New Roman" w:hAnsi="Times New Roman" w:cs="Times New Roman"/>
          <w:sz w:val="24"/>
          <w:szCs w:val="24"/>
        </w:rPr>
        <w:t>’</w:t>
      </w:r>
      <w:r w:rsidR="004B4D91" w:rsidRPr="00EB0E1C">
        <w:rPr>
          <w:rFonts w:ascii="Times New Roman" w:eastAsia="Times New Roman" w:hAnsi="Times New Roman" w:cs="Times New Roman"/>
          <w:sz w:val="24"/>
          <w:szCs w:val="24"/>
        </w:rPr>
        <w:t xml:space="preserve"> nuclear arsenals </w:t>
      </w:r>
      <w:r w:rsidR="004F5845" w:rsidRPr="00EB0E1C">
        <w:rPr>
          <w:rFonts w:ascii="Times New Roman" w:eastAsia="Times New Roman" w:hAnsi="Times New Roman" w:cs="Times New Roman"/>
          <w:sz w:val="24"/>
          <w:szCs w:val="24"/>
        </w:rPr>
        <w:t xml:space="preserve">and the enforcement of </w:t>
      </w:r>
      <w:r w:rsidR="00BA135A" w:rsidRPr="00EB0E1C">
        <w:rPr>
          <w:rFonts w:ascii="Times New Roman" w:eastAsia="Times New Roman" w:hAnsi="Times New Roman" w:cs="Times New Roman"/>
          <w:sz w:val="24"/>
          <w:szCs w:val="24"/>
        </w:rPr>
        <w:t xml:space="preserve">limitations </w:t>
      </w:r>
      <w:r w:rsidR="00927943" w:rsidRPr="00EB0E1C">
        <w:rPr>
          <w:rFonts w:ascii="Times New Roman" w:eastAsia="Times New Roman" w:hAnsi="Times New Roman" w:cs="Times New Roman"/>
          <w:sz w:val="24"/>
          <w:szCs w:val="24"/>
        </w:rPr>
        <w:t>not only served to enhance the mutual security of the intended actors</w:t>
      </w:r>
      <w:r w:rsidR="002A214D" w:rsidRPr="00EB0E1C">
        <w:rPr>
          <w:rFonts w:ascii="Times New Roman" w:eastAsia="Times New Roman" w:hAnsi="Times New Roman" w:cs="Times New Roman"/>
          <w:sz w:val="24"/>
          <w:szCs w:val="24"/>
        </w:rPr>
        <w:t xml:space="preserve">, but it also contributed to international stability. </w:t>
      </w:r>
      <w:r w:rsidR="002C7346" w:rsidRPr="00EB0E1C">
        <w:rPr>
          <w:rFonts w:ascii="Times New Roman" w:eastAsia="Times New Roman" w:hAnsi="Times New Roman" w:cs="Times New Roman"/>
          <w:sz w:val="24"/>
          <w:szCs w:val="24"/>
        </w:rPr>
        <w:t>By establishing a platform for transparency and equality, the Soviet Union and the United States took part in a joint commitment</w:t>
      </w:r>
      <w:r w:rsidR="008E316F" w:rsidRPr="00EB0E1C">
        <w:rPr>
          <w:rFonts w:ascii="Times New Roman" w:eastAsia="Times New Roman" w:hAnsi="Times New Roman" w:cs="Times New Roman"/>
          <w:sz w:val="24"/>
          <w:szCs w:val="24"/>
        </w:rPr>
        <w:t xml:space="preserve"> to </w:t>
      </w:r>
      <w:r w:rsidR="0072183A" w:rsidRPr="00EB0E1C">
        <w:rPr>
          <w:rFonts w:ascii="Times New Roman" w:eastAsia="Times New Roman" w:hAnsi="Times New Roman" w:cs="Times New Roman"/>
          <w:sz w:val="24"/>
          <w:szCs w:val="24"/>
        </w:rPr>
        <w:t>dis</w:t>
      </w:r>
      <w:r w:rsidR="008E316F" w:rsidRPr="00EB0E1C">
        <w:rPr>
          <w:rFonts w:ascii="Times New Roman" w:eastAsia="Times New Roman" w:hAnsi="Times New Roman" w:cs="Times New Roman"/>
          <w:sz w:val="24"/>
          <w:szCs w:val="24"/>
        </w:rPr>
        <w:t>armam</w:t>
      </w:r>
      <w:r w:rsidR="009715FB" w:rsidRPr="00EB0E1C">
        <w:rPr>
          <w:rFonts w:ascii="Times New Roman" w:eastAsia="Times New Roman" w:hAnsi="Times New Roman" w:cs="Times New Roman"/>
          <w:sz w:val="24"/>
          <w:szCs w:val="24"/>
        </w:rPr>
        <w:t xml:space="preserve">ent. This significantly decreased the potential for </w:t>
      </w:r>
      <w:r w:rsidR="00F44FEA" w:rsidRPr="00EB0E1C">
        <w:rPr>
          <w:rFonts w:ascii="Times New Roman" w:eastAsia="Times New Roman" w:hAnsi="Times New Roman" w:cs="Times New Roman"/>
          <w:sz w:val="24"/>
          <w:szCs w:val="24"/>
        </w:rPr>
        <w:t xml:space="preserve">nuclear conflict by </w:t>
      </w:r>
      <w:r w:rsidR="00A97B1D" w:rsidRPr="00EB0E1C">
        <w:rPr>
          <w:rFonts w:ascii="Times New Roman" w:eastAsia="Times New Roman" w:hAnsi="Times New Roman" w:cs="Times New Roman"/>
          <w:sz w:val="24"/>
          <w:szCs w:val="24"/>
        </w:rPr>
        <w:t>pr</w:t>
      </w:r>
      <w:r w:rsidR="00BB2498" w:rsidRPr="00EB0E1C">
        <w:rPr>
          <w:rFonts w:ascii="Times New Roman" w:eastAsia="Times New Roman" w:hAnsi="Times New Roman" w:cs="Times New Roman"/>
          <w:sz w:val="24"/>
          <w:szCs w:val="24"/>
        </w:rPr>
        <w:t xml:space="preserve">ohibiting </w:t>
      </w:r>
      <w:r w:rsidR="00320636" w:rsidRPr="00EB0E1C">
        <w:rPr>
          <w:rFonts w:ascii="Times New Roman" w:eastAsia="Times New Roman" w:hAnsi="Times New Roman" w:cs="Times New Roman"/>
          <w:sz w:val="24"/>
          <w:szCs w:val="24"/>
        </w:rPr>
        <w:t xml:space="preserve">the use of destabilizing and destructive nuclear weapons </w:t>
      </w:r>
      <w:r w:rsidR="00557C96" w:rsidRPr="00EB0E1C">
        <w:rPr>
          <w:rFonts w:ascii="Times New Roman" w:eastAsia="Times New Roman" w:hAnsi="Times New Roman" w:cs="Times New Roman"/>
          <w:sz w:val="24"/>
          <w:szCs w:val="24"/>
        </w:rPr>
        <w:t>and</w:t>
      </w:r>
      <w:r w:rsidR="00320636" w:rsidRPr="00EB0E1C">
        <w:rPr>
          <w:rFonts w:ascii="Times New Roman" w:eastAsia="Times New Roman" w:hAnsi="Times New Roman" w:cs="Times New Roman"/>
          <w:sz w:val="24"/>
          <w:szCs w:val="24"/>
        </w:rPr>
        <w:t xml:space="preserve"> </w:t>
      </w:r>
      <w:r w:rsidR="005168F7" w:rsidRPr="00EB0E1C">
        <w:rPr>
          <w:rFonts w:ascii="Times New Roman" w:eastAsia="Times New Roman" w:hAnsi="Times New Roman" w:cs="Times New Roman"/>
          <w:sz w:val="24"/>
          <w:szCs w:val="24"/>
        </w:rPr>
        <w:t>decreas</w:t>
      </w:r>
      <w:r w:rsidR="00641886">
        <w:rPr>
          <w:rFonts w:ascii="Times New Roman" w:eastAsia="Times New Roman" w:hAnsi="Times New Roman" w:cs="Times New Roman"/>
          <w:sz w:val="24"/>
          <w:szCs w:val="24"/>
        </w:rPr>
        <w:t>ed</w:t>
      </w:r>
      <w:r w:rsidR="005168F7" w:rsidRPr="00EB0E1C">
        <w:rPr>
          <w:rFonts w:ascii="Times New Roman" w:eastAsia="Times New Roman" w:hAnsi="Times New Roman" w:cs="Times New Roman"/>
          <w:sz w:val="24"/>
          <w:szCs w:val="24"/>
        </w:rPr>
        <w:t xml:space="preserve"> the potential for a </w:t>
      </w:r>
      <w:r w:rsidR="0072183A" w:rsidRPr="00EB0E1C">
        <w:rPr>
          <w:rFonts w:ascii="Times New Roman" w:eastAsia="Times New Roman" w:hAnsi="Times New Roman" w:cs="Times New Roman"/>
          <w:sz w:val="24"/>
          <w:szCs w:val="24"/>
        </w:rPr>
        <w:t xml:space="preserve">new </w:t>
      </w:r>
      <w:r w:rsidR="005168F7" w:rsidRPr="00EB0E1C">
        <w:rPr>
          <w:rFonts w:ascii="Times New Roman" w:eastAsia="Times New Roman" w:hAnsi="Times New Roman" w:cs="Times New Roman"/>
          <w:sz w:val="24"/>
          <w:szCs w:val="24"/>
        </w:rPr>
        <w:t xml:space="preserve">nuclear arms race, </w:t>
      </w:r>
      <w:r w:rsidR="006C685B" w:rsidRPr="00EB0E1C">
        <w:rPr>
          <w:rFonts w:ascii="Times New Roman" w:eastAsia="Times New Roman" w:hAnsi="Times New Roman" w:cs="Times New Roman"/>
          <w:sz w:val="24"/>
          <w:szCs w:val="24"/>
        </w:rPr>
        <w:t>like</w:t>
      </w:r>
      <w:r w:rsidR="005168F7" w:rsidRPr="00EB0E1C">
        <w:rPr>
          <w:rFonts w:ascii="Times New Roman" w:eastAsia="Times New Roman" w:hAnsi="Times New Roman" w:cs="Times New Roman"/>
          <w:sz w:val="24"/>
          <w:szCs w:val="24"/>
        </w:rPr>
        <w:t>, if not wors</w:t>
      </w:r>
      <w:r w:rsidR="00594459" w:rsidRPr="00EB0E1C">
        <w:rPr>
          <w:rFonts w:ascii="Times New Roman" w:eastAsia="Times New Roman" w:hAnsi="Times New Roman" w:cs="Times New Roman"/>
          <w:sz w:val="24"/>
          <w:szCs w:val="24"/>
        </w:rPr>
        <w:t>e</w:t>
      </w:r>
      <w:r w:rsidR="006E5107" w:rsidRPr="00EB0E1C">
        <w:rPr>
          <w:rFonts w:ascii="Times New Roman" w:eastAsia="Times New Roman" w:hAnsi="Times New Roman" w:cs="Times New Roman"/>
          <w:sz w:val="24"/>
          <w:szCs w:val="24"/>
        </w:rPr>
        <w:t xml:space="preserve"> </w:t>
      </w:r>
      <w:r w:rsidR="00C755A3" w:rsidRPr="00EB0E1C">
        <w:rPr>
          <w:rFonts w:ascii="Times New Roman" w:eastAsia="Times New Roman" w:hAnsi="Times New Roman" w:cs="Times New Roman"/>
          <w:sz w:val="24"/>
          <w:szCs w:val="24"/>
        </w:rPr>
        <w:t>than, what was seen in during the Cold War</w:t>
      </w:r>
      <w:r w:rsidR="00711298" w:rsidRPr="00EB0E1C">
        <w:rPr>
          <w:rFonts w:ascii="Times New Roman" w:eastAsia="Times New Roman" w:hAnsi="Times New Roman" w:cs="Times New Roman"/>
          <w:sz w:val="24"/>
          <w:szCs w:val="24"/>
        </w:rPr>
        <w:t>.</w:t>
      </w:r>
    </w:p>
    <w:p w14:paraId="00000012" w14:textId="5DB8290E" w:rsidR="00E54000" w:rsidRDefault="00E42BE2" w:rsidP="00AE1F96">
      <w:pPr>
        <w:pStyle w:val="Heading2"/>
        <w:spacing w:line="240" w:lineRule="auto"/>
        <w:rPr>
          <w:rFonts w:ascii="Times New Roman" w:hAnsi="Times New Roman" w:cs="Times New Roman"/>
          <w:b/>
        </w:rPr>
      </w:pPr>
      <w:bookmarkStart w:id="8" w:name="_Toc70943679"/>
      <w:r w:rsidRPr="003D7471">
        <w:rPr>
          <w:rFonts w:ascii="Times New Roman" w:hAnsi="Times New Roman" w:cs="Times New Roman"/>
          <w:b/>
        </w:rPr>
        <w:lastRenderedPageBreak/>
        <w:t>United States Withdrawal from the INF Treaty</w:t>
      </w:r>
      <w:bookmarkEnd w:id="8"/>
      <w:r w:rsidRPr="003D7471">
        <w:rPr>
          <w:rFonts w:ascii="Times New Roman" w:hAnsi="Times New Roman" w:cs="Times New Roman"/>
          <w:b/>
        </w:rPr>
        <w:t xml:space="preserve"> </w:t>
      </w:r>
    </w:p>
    <w:p w14:paraId="7D0BF658" w14:textId="77777777" w:rsidR="002F3EEF" w:rsidRPr="002F3EEF" w:rsidRDefault="002F3EEF" w:rsidP="00AE1F96">
      <w:pPr>
        <w:spacing w:line="240" w:lineRule="auto"/>
      </w:pPr>
    </w:p>
    <w:p w14:paraId="7AC42419" w14:textId="5CAC00F9" w:rsidR="00672CDF"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There was much skepticism revolving around each state's ability to uphold its commitments to the obligations of the </w:t>
      </w:r>
      <w:r w:rsidR="001C796F" w:rsidRPr="00EB0E1C">
        <w:rPr>
          <w:rFonts w:ascii="Times New Roman" w:eastAsia="Times New Roman" w:hAnsi="Times New Roman" w:cs="Times New Roman"/>
          <w:sz w:val="24"/>
          <w:szCs w:val="24"/>
        </w:rPr>
        <w:t>IN</w:t>
      </w:r>
      <w:r w:rsidR="00F606C0" w:rsidRPr="00EB0E1C">
        <w:rPr>
          <w:rFonts w:ascii="Times New Roman" w:eastAsia="Times New Roman" w:hAnsi="Times New Roman" w:cs="Times New Roman"/>
          <w:sz w:val="24"/>
          <w:szCs w:val="24"/>
        </w:rPr>
        <w:t xml:space="preserve">F </w:t>
      </w:r>
      <w:r w:rsidRPr="00EB0E1C">
        <w:rPr>
          <w:rFonts w:ascii="Times New Roman" w:eastAsia="Times New Roman" w:hAnsi="Times New Roman" w:cs="Times New Roman"/>
          <w:sz w:val="24"/>
          <w:szCs w:val="24"/>
        </w:rPr>
        <w:t xml:space="preserve">Treaty, and, in recent years, the United States has accused Russia of violating the Treaty by testing and deploying cruise missile systems. Concerns regarding Russian compliance to the treaty were addressed </w:t>
      </w:r>
      <w:r w:rsidR="00D90F70" w:rsidRPr="00EB0E1C">
        <w:rPr>
          <w:rFonts w:ascii="Times New Roman" w:eastAsia="Times New Roman" w:hAnsi="Times New Roman" w:cs="Times New Roman"/>
          <w:sz w:val="24"/>
          <w:szCs w:val="24"/>
        </w:rPr>
        <w:t>publicly</w:t>
      </w:r>
      <w:r w:rsidR="00A22B39" w:rsidRPr="00EB0E1C">
        <w:rPr>
          <w:rFonts w:ascii="Times New Roman" w:eastAsia="Times New Roman" w:hAnsi="Times New Roman" w:cs="Times New Roman"/>
          <w:sz w:val="24"/>
          <w:szCs w:val="24"/>
        </w:rPr>
        <w:t xml:space="preserve"> for the first time</w:t>
      </w:r>
      <w:r w:rsidRPr="00EB0E1C">
        <w:rPr>
          <w:rFonts w:ascii="Times New Roman" w:eastAsia="Times New Roman" w:hAnsi="Times New Roman" w:cs="Times New Roman"/>
          <w:sz w:val="24"/>
          <w:szCs w:val="24"/>
        </w:rPr>
        <w:t xml:space="preserve"> in May of 2013 when U.S. officials approached Russian officials with their worries of Russian INF noncompliance; however, these concerns were dismissed by the Russians.</w:t>
      </w:r>
      <w:r w:rsidRPr="00EB0E1C">
        <w:rPr>
          <w:rStyle w:val="FootnoteReference"/>
          <w:rFonts w:ascii="Times New Roman" w:hAnsi="Times New Roman" w:cs="Times New Roman"/>
          <w:sz w:val="24"/>
          <w:szCs w:val="24"/>
        </w:rPr>
        <w:footnoteReference w:id="25"/>
      </w:r>
      <w:r w:rsidRPr="00EB0E1C">
        <w:rPr>
          <w:rFonts w:ascii="Times New Roman" w:eastAsia="Times New Roman" w:hAnsi="Times New Roman" w:cs="Times New Roman"/>
          <w:sz w:val="24"/>
          <w:szCs w:val="24"/>
        </w:rPr>
        <w:t xml:space="preserve"> </w:t>
      </w:r>
      <w:r w:rsidR="00D16EAE">
        <w:rPr>
          <w:rFonts w:ascii="Times New Roman" w:eastAsia="Times New Roman" w:hAnsi="Times New Roman" w:cs="Times New Roman"/>
          <w:sz w:val="24"/>
          <w:szCs w:val="24"/>
        </w:rPr>
        <w:t xml:space="preserve">In 2007, though, Russian President Vladimir Putin </w:t>
      </w:r>
      <w:r w:rsidR="00127E96">
        <w:rPr>
          <w:rFonts w:ascii="Times New Roman" w:eastAsia="Times New Roman" w:hAnsi="Times New Roman" w:cs="Times New Roman"/>
          <w:sz w:val="24"/>
          <w:szCs w:val="24"/>
        </w:rPr>
        <w:t xml:space="preserve">expressed the potential for Russia’s withdrawal from the treaty following the United States’ withdrawal from the </w:t>
      </w:r>
      <w:r w:rsidR="005D31FB">
        <w:rPr>
          <w:rFonts w:ascii="Times New Roman" w:eastAsia="Times New Roman" w:hAnsi="Times New Roman" w:cs="Times New Roman"/>
          <w:sz w:val="24"/>
          <w:szCs w:val="24"/>
        </w:rPr>
        <w:t xml:space="preserve">Anti-Ballistic Missile </w:t>
      </w:r>
      <w:r w:rsidR="00701E7C">
        <w:rPr>
          <w:rFonts w:ascii="Times New Roman" w:eastAsia="Times New Roman" w:hAnsi="Times New Roman" w:cs="Times New Roman"/>
          <w:sz w:val="24"/>
          <w:szCs w:val="24"/>
        </w:rPr>
        <w:t xml:space="preserve">(ABM) </w:t>
      </w:r>
      <w:r w:rsidR="005D31FB">
        <w:rPr>
          <w:rFonts w:ascii="Times New Roman" w:eastAsia="Times New Roman" w:hAnsi="Times New Roman" w:cs="Times New Roman"/>
          <w:sz w:val="24"/>
          <w:szCs w:val="24"/>
        </w:rPr>
        <w:t>Treaty</w:t>
      </w:r>
      <w:r w:rsidR="00701E7C">
        <w:rPr>
          <w:rFonts w:ascii="Times New Roman" w:eastAsia="Times New Roman" w:hAnsi="Times New Roman" w:cs="Times New Roman"/>
          <w:sz w:val="24"/>
          <w:szCs w:val="24"/>
        </w:rPr>
        <w:t>.</w:t>
      </w:r>
      <w:r w:rsidR="00701E7C">
        <w:rPr>
          <w:rStyle w:val="FootnoteReference"/>
          <w:rFonts w:ascii="Times New Roman" w:eastAsia="Times New Roman" w:hAnsi="Times New Roman" w:cs="Times New Roman"/>
          <w:sz w:val="24"/>
          <w:szCs w:val="24"/>
        </w:rPr>
        <w:footnoteReference w:id="26"/>
      </w:r>
    </w:p>
    <w:p w14:paraId="00000013" w14:textId="037CF354"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Later, in July of 2014 and under the Obama administration, the United States </w:t>
      </w:r>
      <w:r w:rsidR="00D90F70" w:rsidRPr="00EB0E1C">
        <w:rPr>
          <w:rFonts w:ascii="Times New Roman" w:eastAsia="Times New Roman" w:hAnsi="Times New Roman" w:cs="Times New Roman"/>
          <w:sz w:val="24"/>
          <w:szCs w:val="24"/>
        </w:rPr>
        <w:t>publicly</w:t>
      </w:r>
      <w:r w:rsidRPr="00EB0E1C">
        <w:rPr>
          <w:rFonts w:ascii="Times New Roman" w:eastAsia="Times New Roman" w:hAnsi="Times New Roman" w:cs="Times New Roman"/>
          <w:sz w:val="24"/>
          <w:szCs w:val="24"/>
        </w:rPr>
        <w:t xml:space="preserve"> found Russia in violation of the INF Treaty.</w:t>
      </w:r>
      <w:r w:rsidRPr="00EB0E1C">
        <w:rPr>
          <w:rStyle w:val="FootnoteReference"/>
          <w:rFonts w:ascii="Times New Roman" w:hAnsi="Times New Roman" w:cs="Times New Roman"/>
          <w:sz w:val="24"/>
          <w:szCs w:val="24"/>
        </w:rPr>
        <w:footnoteReference w:id="27"/>
      </w:r>
      <w:r w:rsidRPr="00EB0E1C">
        <w:rPr>
          <w:rFonts w:ascii="Times New Roman" w:eastAsia="Times New Roman" w:hAnsi="Times New Roman" w:cs="Times New Roman"/>
          <w:sz w:val="24"/>
          <w:szCs w:val="24"/>
        </w:rPr>
        <w:t xml:space="preserve"> From then, up until December 2018, the United States continued to address Russian INF noncompliance and deemed their repeated violations as a longstanding noncompliance issue. </w:t>
      </w:r>
    </w:p>
    <w:p w14:paraId="4096E30F" w14:textId="15390CAE" w:rsidR="0020114C"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As </w:t>
      </w:r>
      <w:r w:rsidR="0030750B" w:rsidRPr="00EB0E1C">
        <w:rPr>
          <w:rFonts w:ascii="Times New Roman" w:eastAsia="Times New Roman" w:hAnsi="Times New Roman" w:cs="Times New Roman"/>
          <w:sz w:val="24"/>
          <w:szCs w:val="24"/>
        </w:rPr>
        <w:t>the</w:t>
      </w:r>
      <w:r w:rsidRPr="00EB0E1C">
        <w:rPr>
          <w:rFonts w:ascii="Times New Roman" w:eastAsia="Times New Roman" w:hAnsi="Times New Roman" w:cs="Times New Roman"/>
          <w:sz w:val="24"/>
          <w:szCs w:val="24"/>
        </w:rPr>
        <w:t xml:space="preserve"> United States continued to inform NATO member</w:t>
      </w:r>
      <w:r w:rsidR="00BE7130" w:rsidRPr="00EB0E1C">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 xml:space="preserve"> of Russia's breaches of the INF Treaty, it moved along with plans to formally withdraw from the treaty. NATO's attempt to preserve the INF Treaty by calling on Russia to comply with </w:t>
      </w:r>
      <w:r w:rsidR="00190E2D" w:rsidRPr="00EB0E1C">
        <w:rPr>
          <w:rFonts w:ascii="Times New Roman" w:eastAsia="Times New Roman" w:hAnsi="Times New Roman" w:cs="Times New Roman"/>
          <w:sz w:val="24"/>
          <w:szCs w:val="24"/>
        </w:rPr>
        <w:t>all</w:t>
      </w:r>
      <w:r w:rsidR="00FD2109"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the Treaty obligations proved unsuccessful. On February 2, 2019, Secretary of State </w:t>
      </w:r>
      <w:proofErr w:type="spellStart"/>
      <w:r w:rsidRPr="00EB0E1C">
        <w:rPr>
          <w:rFonts w:ascii="Times New Roman" w:eastAsia="Times New Roman" w:hAnsi="Times New Roman" w:cs="Times New Roman"/>
          <w:sz w:val="24"/>
          <w:szCs w:val="24"/>
        </w:rPr>
        <w:t>Micheal</w:t>
      </w:r>
      <w:proofErr w:type="spellEnd"/>
      <w:r w:rsidRPr="00EB0E1C">
        <w:rPr>
          <w:rFonts w:ascii="Times New Roman" w:eastAsia="Times New Roman" w:hAnsi="Times New Roman" w:cs="Times New Roman"/>
          <w:sz w:val="24"/>
          <w:szCs w:val="24"/>
        </w:rPr>
        <w:t xml:space="preserve"> Pompeo announced, on behalf of the Trump administration, the United States decision to suspend its obligations under the INF treaty.</w:t>
      </w:r>
      <w:r w:rsidRPr="00EB0E1C">
        <w:rPr>
          <w:rStyle w:val="FootnoteReference"/>
          <w:rFonts w:ascii="Times New Roman" w:hAnsi="Times New Roman" w:cs="Times New Roman"/>
          <w:sz w:val="24"/>
          <w:szCs w:val="24"/>
        </w:rPr>
        <w:footnoteReference w:id="28"/>
      </w:r>
      <w:r w:rsidRPr="00EB0E1C">
        <w:rPr>
          <w:rFonts w:ascii="Times New Roman" w:eastAsia="Times New Roman" w:hAnsi="Times New Roman" w:cs="Times New Roman"/>
          <w:sz w:val="24"/>
          <w:szCs w:val="24"/>
        </w:rPr>
        <w:t xml:space="preserve"> </w:t>
      </w:r>
    </w:p>
    <w:p w14:paraId="00000014" w14:textId="33FFDA3F" w:rsidR="00E54000"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Shortly </w:t>
      </w:r>
      <w:r w:rsidR="007C73C9" w:rsidRPr="00EB0E1C">
        <w:rPr>
          <w:rFonts w:ascii="Times New Roman" w:eastAsia="Times New Roman" w:hAnsi="Times New Roman" w:cs="Times New Roman"/>
          <w:sz w:val="24"/>
          <w:szCs w:val="24"/>
        </w:rPr>
        <w:t>thereaf</w:t>
      </w:r>
      <w:r w:rsidRPr="00EB0E1C">
        <w:rPr>
          <w:rFonts w:ascii="Times New Roman" w:eastAsia="Times New Roman" w:hAnsi="Times New Roman" w:cs="Times New Roman"/>
          <w:sz w:val="24"/>
          <w:szCs w:val="24"/>
        </w:rPr>
        <w:t xml:space="preserve">ter, Russia announced its suspension of the INF Treaty and denied all claims of Russian noncompliance. Six months later, on August 2, 2019, the United States withdrew from the INF Treaty and </w:t>
      </w:r>
      <w:r w:rsidR="00AA5165">
        <w:rPr>
          <w:rFonts w:ascii="Times New Roman" w:eastAsia="Times New Roman" w:hAnsi="Times New Roman" w:cs="Times New Roman"/>
          <w:sz w:val="24"/>
          <w:szCs w:val="24"/>
        </w:rPr>
        <w:t>claimed</w:t>
      </w:r>
      <w:r w:rsidRPr="00EB0E1C">
        <w:rPr>
          <w:rFonts w:ascii="Times New Roman" w:eastAsia="Times New Roman" w:hAnsi="Times New Roman" w:cs="Times New Roman"/>
          <w:sz w:val="24"/>
          <w:szCs w:val="24"/>
        </w:rPr>
        <w:t xml:space="preserve"> Russia </w:t>
      </w:r>
      <w:r w:rsidR="00AA5165">
        <w:rPr>
          <w:rFonts w:ascii="Times New Roman" w:eastAsia="Times New Roman" w:hAnsi="Times New Roman" w:cs="Times New Roman"/>
          <w:sz w:val="24"/>
          <w:szCs w:val="24"/>
        </w:rPr>
        <w:t xml:space="preserve">was </w:t>
      </w:r>
      <w:r w:rsidRPr="00EB0E1C">
        <w:rPr>
          <w:rFonts w:ascii="Times New Roman" w:eastAsia="Times New Roman" w:hAnsi="Times New Roman" w:cs="Times New Roman"/>
          <w:sz w:val="24"/>
          <w:szCs w:val="24"/>
        </w:rPr>
        <w:t xml:space="preserve">responsible for the demise of the Treaty due to its repeated violations under the treaty. </w:t>
      </w:r>
      <w:r w:rsidR="00AA5165">
        <w:rPr>
          <w:rFonts w:ascii="Times New Roman" w:eastAsia="Times New Roman" w:hAnsi="Times New Roman" w:cs="Times New Roman"/>
          <w:sz w:val="24"/>
          <w:szCs w:val="24"/>
        </w:rPr>
        <w:t>NATO supported T</w:t>
      </w:r>
      <w:r w:rsidRPr="00EB0E1C">
        <w:rPr>
          <w:rFonts w:ascii="Times New Roman" w:eastAsia="Times New Roman" w:hAnsi="Times New Roman" w:cs="Times New Roman"/>
          <w:sz w:val="24"/>
          <w:szCs w:val="24"/>
        </w:rPr>
        <w:t xml:space="preserve">he United States in its decision to withdraw from the Treaty, but NATO did not dismiss the apparent threat posed to </w:t>
      </w:r>
      <w:r w:rsidR="00283EBC" w:rsidRPr="00EB0E1C">
        <w:rPr>
          <w:rFonts w:ascii="Times New Roman" w:eastAsia="Times New Roman" w:hAnsi="Times New Roman" w:cs="Times New Roman"/>
          <w:sz w:val="24"/>
          <w:szCs w:val="24"/>
        </w:rPr>
        <w:t xml:space="preserve">Western </w:t>
      </w:r>
      <w:r w:rsidRPr="00EB0E1C">
        <w:rPr>
          <w:rFonts w:ascii="Times New Roman" w:eastAsia="Times New Roman" w:hAnsi="Times New Roman" w:cs="Times New Roman"/>
          <w:sz w:val="24"/>
          <w:szCs w:val="24"/>
        </w:rPr>
        <w:t>Europe in</w:t>
      </w:r>
      <w:r w:rsidR="00283EBC" w:rsidRPr="00EB0E1C">
        <w:rPr>
          <w:rFonts w:ascii="Times New Roman" w:eastAsia="Times New Roman" w:hAnsi="Times New Roman" w:cs="Times New Roman"/>
          <w:sz w:val="24"/>
          <w:szCs w:val="24"/>
        </w:rPr>
        <w:t xml:space="preserve"> the</w:t>
      </w:r>
      <w:r w:rsidRPr="00EB0E1C">
        <w:rPr>
          <w:rFonts w:ascii="Times New Roman" w:eastAsia="Times New Roman" w:hAnsi="Times New Roman" w:cs="Times New Roman"/>
          <w:sz w:val="24"/>
          <w:szCs w:val="24"/>
        </w:rPr>
        <w:t xml:space="preserve"> making </w:t>
      </w:r>
      <w:r w:rsidR="00E9768D" w:rsidRPr="00EB0E1C">
        <w:rPr>
          <w:rFonts w:ascii="Times New Roman" w:eastAsia="Times New Roman" w:hAnsi="Times New Roman" w:cs="Times New Roman"/>
          <w:sz w:val="24"/>
          <w:szCs w:val="24"/>
        </w:rPr>
        <w:t xml:space="preserve">of </w:t>
      </w:r>
      <w:r w:rsidRPr="00EB0E1C">
        <w:rPr>
          <w:rFonts w:ascii="Times New Roman" w:eastAsia="Times New Roman" w:hAnsi="Times New Roman" w:cs="Times New Roman"/>
          <w:sz w:val="24"/>
          <w:szCs w:val="24"/>
        </w:rPr>
        <w:t xml:space="preserve">this decision. </w:t>
      </w:r>
    </w:p>
    <w:p w14:paraId="79646EB6" w14:textId="051C6BC7" w:rsidR="006500E9" w:rsidRPr="00EB0E1C" w:rsidRDefault="00500505" w:rsidP="00AE1F9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did the collapse of the INF Treaty </w:t>
      </w:r>
      <w:r w:rsidR="004A423F">
        <w:rPr>
          <w:rFonts w:ascii="Times New Roman" w:eastAsia="Times New Roman" w:hAnsi="Times New Roman" w:cs="Times New Roman"/>
          <w:sz w:val="24"/>
          <w:szCs w:val="24"/>
        </w:rPr>
        <w:t xml:space="preserve">jeopardize European security, but it also initiated the </w:t>
      </w:r>
      <w:r w:rsidR="00C24629">
        <w:rPr>
          <w:rFonts w:ascii="Times New Roman" w:eastAsia="Times New Roman" w:hAnsi="Times New Roman" w:cs="Times New Roman"/>
          <w:sz w:val="24"/>
          <w:szCs w:val="24"/>
        </w:rPr>
        <w:t>renewal of instability in the region</w:t>
      </w:r>
      <w:r w:rsidR="00693437">
        <w:rPr>
          <w:rFonts w:ascii="Times New Roman" w:eastAsia="Times New Roman" w:hAnsi="Times New Roman" w:cs="Times New Roman"/>
          <w:sz w:val="24"/>
          <w:szCs w:val="24"/>
        </w:rPr>
        <w:t>, which threaten</w:t>
      </w:r>
      <w:r w:rsidR="00894DAF">
        <w:rPr>
          <w:rFonts w:ascii="Times New Roman" w:eastAsia="Times New Roman" w:hAnsi="Times New Roman" w:cs="Times New Roman"/>
          <w:sz w:val="24"/>
          <w:szCs w:val="24"/>
        </w:rPr>
        <w:t>ed</w:t>
      </w:r>
      <w:r w:rsidR="00693437">
        <w:rPr>
          <w:rFonts w:ascii="Times New Roman" w:eastAsia="Times New Roman" w:hAnsi="Times New Roman" w:cs="Times New Roman"/>
          <w:sz w:val="24"/>
          <w:szCs w:val="24"/>
        </w:rPr>
        <w:t xml:space="preserve"> its long-standing peace</w:t>
      </w:r>
      <w:r w:rsidR="00C24629">
        <w:rPr>
          <w:rFonts w:ascii="Times New Roman" w:eastAsia="Times New Roman" w:hAnsi="Times New Roman" w:cs="Times New Roman"/>
          <w:sz w:val="24"/>
          <w:szCs w:val="24"/>
        </w:rPr>
        <w:t xml:space="preserve">. </w:t>
      </w:r>
      <w:r w:rsidR="00441921">
        <w:rPr>
          <w:rFonts w:ascii="Times New Roman" w:eastAsia="Times New Roman" w:hAnsi="Times New Roman" w:cs="Times New Roman"/>
          <w:sz w:val="24"/>
          <w:szCs w:val="24"/>
        </w:rPr>
        <w:t>From a military standpoint, w</w:t>
      </w:r>
      <w:r w:rsidR="00894DAF">
        <w:rPr>
          <w:rFonts w:ascii="Times New Roman" w:eastAsia="Times New Roman" w:hAnsi="Times New Roman" w:cs="Times New Roman"/>
          <w:sz w:val="24"/>
          <w:szCs w:val="24"/>
        </w:rPr>
        <w:t xml:space="preserve">ith no verifiable limits placed on Russia’s </w:t>
      </w:r>
      <w:r w:rsidR="00441921">
        <w:rPr>
          <w:rFonts w:ascii="Times New Roman" w:eastAsia="Times New Roman" w:hAnsi="Times New Roman" w:cs="Times New Roman"/>
          <w:sz w:val="24"/>
          <w:szCs w:val="24"/>
        </w:rPr>
        <w:t xml:space="preserve">highly capable </w:t>
      </w:r>
      <w:r w:rsidR="006A7F7A">
        <w:rPr>
          <w:rFonts w:ascii="Times New Roman" w:eastAsia="Times New Roman" w:hAnsi="Times New Roman" w:cs="Times New Roman"/>
          <w:sz w:val="24"/>
          <w:szCs w:val="24"/>
        </w:rPr>
        <w:t xml:space="preserve">deployment systems, </w:t>
      </w:r>
      <w:r w:rsidR="00274D27">
        <w:rPr>
          <w:rFonts w:ascii="Times New Roman" w:eastAsia="Times New Roman" w:hAnsi="Times New Roman" w:cs="Times New Roman"/>
          <w:sz w:val="24"/>
          <w:szCs w:val="24"/>
        </w:rPr>
        <w:t xml:space="preserve">Russia is free to use its arsenal to intimidate its European </w:t>
      </w:r>
      <w:r w:rsidR="00274D27">
        <w:rPr>
          <w:rFonts w:ascii="Times New Roman" w:eastAsia="Times New Roman" w:hAnsi="Times New Roman" w:cs="Times New Roman"/>
          <w:sz w:val="24"/>
          <w:szCs w:val="24"/>
        </w:rPr>
        <w:lastRenderedPageBreak/>
        <w:t>neighbors</w:t>
      </w:r>
      <w:r w:rsidR="00242EF3">
        <w:rPr>
          <w:rFonts w:ascii="Times New Roman" w:eastAsia="Times New Roman" w:hAnsi="Times New Roman" w:cs="Times New Roman"/>
          <w:sz w:val="24"/>
          <w:szCs w:val="24"/>
        </w:rPr>
        <w:t>.</w:t>
      </w:r>
      <w:r w:rsidR="00242EF3">
        <w:rPr>
          <w:rStyle w:val="FootnoteReference"/>
          <w:rFonts w:ascii="Times New Roman" w:eastAsia="Times New Roman" w:hAnsi="Times New Roman" w:cs="Times New Roman"/>
          <w:sz w:val="24"/>
          <w:szCs w:val="24"/>
        </w:rPr>
        <w:footnoteReference w:id="29"/>
      </w:r>
      <w:r w:rsidR="00242EF3">
        <w:rPr>
          <w:rFonts w:ascii="Times New Roman" w:eastAsia="Times New Roman" w:hAnsi="Times New Roman" w:cs="Times New Roman"/>
          <w:sz w:val="24"/>
          <w:szCs w:val="24"/>
        </w:rPr>
        <w:t xml:space="preserve"> </w:t>
      </w:r>
      <w:r w:rsidR="00FC7022">
        <w:rPr>
          <w:rFonts w:ascii="Times New Roman" w:eastAsia="Times New Roman" w:hAnsi="Times New Roman" w:cs="Times New Roman"/>
          <w:sz w:val="24"/>
          <w:szCs w:val="24"/>
        </w:rPr>
        <w:t>This</w:t>
      </w:r>
      <w:r w:rsidR="00794032">
        <w:rPr>
          <w:rFonts w:ascii="Times New Roman" w:eastAsia="Times New Roman" w:hAnsi="Times New Roman" w:cs="Times New Roman"/>
          <w:sz w:val="24"/>
          <w:szCs w:val="24"/>
        </w:rPr>
        <w:t xml:space="preserve"> is</w:t>
      </w:r>
      <w:r w:rsidR="00FC7022">
        <w:rPr>
          <w:rFonts w:ascii="Times New Roman" w:eastAsia="Times New Roman" w:hAnsi="Times New Roman" w:cs="Times New Roman"/>
          <w:sz w:val="24"/>
          <w:szCs w:val="24"/>
        </w:rPr>
        <w:t xml:space="preserve"> a part of an even greater issue that exists within the U.S.-Russia stability framework</w:t>
      </w:r>
      <w:r w:rsidR="00794032">
        <w:rPr>
          <w:rFonts w:ascii="Times New Roman" w:eastAsia="Times New Roman" w:hAnsi="Times New Roman" w:cs="Times New Roman"/>
          <w:sz w:val="24"/>
          <w:szCs w:val="24"/>
        </w:rPr>
        <w:t>.</w:t>
      </w:r>
      <w:r w:rsidR="006D1920">
        <w:rPr>
          <w:rFonts w:ascii="Times New Roman" w:eastAsia="Times New Roman" w:hAnsi="Times New Roman" w:cs="Times New Roman"/>
          <w:sz w:val="24"/>
          <w:szCs w:val="24"/>
        </w:rPr>
        <w:t xml:space="preserve"> </w:t>
      </w:r>
    </w:p>
    <w:p w14:paraId="1629036F" w14:textId="7866FA64" w:rsidR="002F3EEF" w:rsidRPr="00EB0E1C" w:rsidRDefault="008962E2" w:rsidP="00AE1F9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w:t>
      </w:r>
      <w:r w:rsidR="00E42BE2" w:rsidRPr="00EB0E1C">
        <w:rPr>
          <w:rFonts w:ascii="Times New Roman" w:eastAsia="Times New Roman" w:hAnsi="Times New Roman" w:cs="Times New Roman"/>
          <w:sz w:val="24"/>
          <w:szCs w:val="24"/>
        </w:rPr>
        <w:t xml:space="preserve">he collapse of the INF Treaty made the last remaining nuclear arms control agreement the New START Treaty, which was set to expire less than two years later. This intensified discussions </w:t>
      </w:r>
      <w:r w:rsidR="00AA5165">
        <w:rPr>
          <w:rFonts w:ascii="Times New Roman" w:eastAsia="Times New Roman" w:hAnsi="Times New Roman" w:cs="Times New Roman"/>
          <w:sz w:val="24"/>
          <w:szCs w:val="24"/>
        </w:rPr>
        <w:t>on</w:t>
      </w:r>
      <w:r w:rsidR="00E42BE2" w:rsidRPr="00EB0E1C">
        <w:rPr>
          <w:rFonts w:ascii="Times New Roman" w:eastAsia="Times New Roman" w:hAnsi="Times New Roman" w:cs="Times New Roman"/>
          <w:sz w:val="24"/>
          <w:szCs w:val="24"/>
        </w:rPr>
        <w:t xml:space="preserve"> limiting nuclear arms and created a multitude of possibilities for future, unmanaged and destructive conflict.</w:t>
      </w:r>
      <w:r w:rsidR="00884345" w:rsidRPr="00EB0E1C">
        <w:rPr>
          <w:rFonts w:ascii="Times New Roman" w:eastAsia="Times New Roman" w:hAnsi="Times New Roman" w:cs="Times New Roman"/>
          <w:sz w:val="24"/>
          <w:szCs w:val="24"/>
        </w:rPr>
        <w:t xml:space="preserve"> </w:t>
      </w:r>
      <w:r w:rsidR="00E42BE2" w:rsidRPr="00EB0E1C">
        <w:rPr>
          <w:rFonts w:ascii="Times New Roman" w:eastAsia="Times New Roman" w:hAnsi="Times New Roman" w:cs="Times New Roman"/>
          <w:sz w:val="24"/>
          <w:szCs w:val="24"/>
        </w:rPr>
        <w:t xml:space="preserve"> </w:t>
      </w:r>
    </w:p>
    <w:p w14:paraId="309975B9" w14:textId="21A0C46B" w:rsidR="00E9768D" w:rsidRDefault="00E42BE2" w:rsidP="00AE1F96">
      <w:pPr>
        <w:pStyle w:val="Heading3"/>
        <w:spacing w:line="240" w:lineRule="auto"/>
        <w:rPr>
          <w:rFonts w:ascii="Times New Roman" w:hAnsi="Times New Roman" w:cs="Times New Roman"/>
          <w:u w:val="single"/>
        </w:rPr>
      </w:pPr>
      <w:bookmarkStart w:id="9" w:name="_Toc70943680"/>
      <w:r w:rsidRPr="002F3EEF">
        <w:rPr>
          <w:rFonts w:ascii="Times New Roman" w:hAnsi="Times New Roman" w:cs="Times New Roman"/>
          <w:u w:val="single"/>
        </w:rPr>
        <w:t>Different Perspectives</w:t>
      </w:r>
      <w:bookmarkEnd w:id="9"/>
      <w:r w:rsidRPr="002F3EEF">
        <w:rPr>
          <w:rFonts w:ascii="Times New Roman" w:hAnsi="Times New Roman" w:cs="Times New Roman"/>
          <w:u w:val="single"/>
        </w:rPr>
        <w:t xml:space="preserve"> </w:t>
      </w:r>
    </w:p>
    <w:p w14:paraId="2F9BFA8A" w14:textId="77777777" w:rsidR="002F3EEF" w:rsidRPr="002F3EEF" w:rsidRDefault="002F3EEF" w:rsidP="00AE1F96">
      <w:pPr>
        <w:spacing w:line="240" w:lineRule="auto"/>
      </w:pPr>
    </w:p>
    <w:p w14:paraId="00000019" w14:textId="64523DC1"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For the United States, the decision to withdraw from the INF Treaty was one that was long overdue. Even before 2013, there was speculation that Russia was developing cruise missiles, and the Trump administration determined that it was in the United States' best interest to relax its </w:t>
      </w:r>
      <w:r w:rsidR="00D90F70" w:rsidRPr="00EB0E1C">
        <w:rPr>
          <w:rFonts w:ascii="Times New Roman" w:eastAsia="Times New Roman" w:hAnsi="Times New Roman" w:cs="Times New Roman"/>
          <w:sz w:val="24"/>
          <w:szCs w:val="24"/>
        </w:rPr>
        <w:t>commitment</w:t>
      </w:r>
      <w:r w:rsidRPr="00EB0E1C">
        <w:rPr>
          <w:rFonts w:ascii="Times New Roman" w:eastAsia="Times New Roman" w:hAnsi="Times New Roman" w:cs="Times New Roman"/>
          <w:sz w:val="24"/>
          <w:szCs w:val="24"/>
        </w:rPr>
        <w:t xml:space="preserve"> to the Treaty </w:t>
      </w:r>
      <w:r w:rsidR="00B92668" w:rsidRPr="00EB0E1C">
        <w:rPr>
          <w:rFonts w:ascii="Times New Roman" w:eastAsia="Times New Roman" w:hAnsi="Times New Roman" w:cs="Times New Roman"/>
          <w:sz w:val="24"/>
          <w:szCs w:val="24"/>
        </w:rPr>
        <w:t>considering</w:t>
      </w:r>
      <w:r w:rsidRPr="00EB0E1C">
        <w:rPr>
          <w:rFonts w:ascii="Times New Roman" w:eastAsia="Times New Roman" w:hAnsi="Times New Roman" w:cs="Times New Roman"/>
          <w:sz w:val="24"/>
          <w:szCs w:val="24"/>
        </w:rPr>
        <w:t xml:space="preserve"> Russia's proven inability to adhere to the Treaty limits and obligations. According to Defense Secretary Dr. Mark T. Esper, "Russia's material breach erodes the foundation of effective arms control and the security of the United States and our allies and partners."</w:t>
      </w:r>
      <w:r w:rsidRPr="00EB0E1C">
        <w:rPr>
          <w:rStyle w:val="FootnoteReference"/>
          <w:rFonts w:ascii="Times New Roman" w:hAnsi="Times New Roman" w:cs="Times New Roman"/>
          <w:sz w:val="24"/>
          <w:szCs w:val="24"/>
        </w:rPr>
        <w:footnoteReference w:id="30"/>
      </w:r>
      <w:r w:rsidRPr="00EB0E1C">
        <w:rPr>
          <w:rFonts w:ascii="Times New Roman" w:eastAsia="Times New Roman" w:hAnsi="Times New Roman" w:cs="Times New Roman"/>
          <w:sz w:val="24"/>
          <w:szCs w:val="24"/>
        </w:rPr>
        <w:t xml:space="preserve"> Upon the United States' announcement to withdraw from the INF Treaty, it made clear its intent to pursue the development of ground-launched conventional missiles. </w:t>
      </w:r>
    </w:p>
    <w:p w14:paraId="4A9ED108" w14:textId="39E435FF" w:rsidR="008D0A2E" w:rsidRPr="00EB0E1C" w:rsidRDefault="00E42BE2"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Furthermore, Trump highlighted China's development of nuclear weapons and the lack of established limits on its nuclear arsenal. </w:t>
      </w:r>
      <w:r w:rsidR="007F06F8" w:rsidRPr="00EB0E1C">
        <w:rPr>
          <w:rFonts w:ascii="Times New Roman" w:eastAsia="Times New Roman" w:hAnsi="Times New Roman" w:cs="Times New Roman"/>
          <w:sz w:val="24"/>
          <w:szCs w:val="24"/>
        </w:rPr>
        <w:t xml:space="preserve">President </w:t>
      </w:r>
      <w:r w:rsidRPr="00EB0E1C">
        <w:rPr>
          <w:rFonts w:ascii="Times New Roman" w:eastAsia="Times New Roman" w:hAnsi="Times New Roman" w:cs="Times New Roman"/>
          <w:sz w:val="24"/>
          <w:szCs w:val="24"/>
        </w:rPr>
        <w:t xml:space="preserve">Trump stated that </w:t>
      </w:r>
      <w:r w:rsidR="007F06F8" w:rsidRPr="00EB0E1C">
        <w:rPr>
          <w:rFonts w:ascii="Times New Roman" w:eastAsia="Times New Roman" w:hAnsi="Times New Roman" w:cs="Times New Roman"/>
          <w:sz w:val="24"/>
          <w:szCs w:val="24"/>
        </w:rPr>
        <w:t>China’s</w:t>
      </w:r>
      <w:r w:rsidRPr="00EB0E1C">
        <w:rPr>
          <w:rFonts w:ascii="Times New Roman" w:eastAsia="Times New Roman" w:hAnsi="Times New Roman" w:cs="Times New Roman"/>
          <w:sz w:val="24"/>
          <w:szCs w:val="24"/>
        </w:rPr>
        <w:t xml:space="preserve"> </w:t>
      </w:r>
      <w:r w:rsidR="007F06F8" w:rsidRPr="00EB0E1C">
        <w:rPr>
          <w:rFonts w:ascii="Times New Roman" w:eastAsia="Times New Roman" w:hAnsi="Times New Roman" w:cs="Times New Roman"/>
          <w:sz w:val="24"/>
          <w:szCs w:val="24"/>
        </w:rPr>
        <w:t>unrestricted</w:t>
      </w:r>
      <w:r w:rsidRPr="00EB0E1C">
        <w:rPr>
          <w:rFonts w:ascii="Times New Roman" w:eastAsia="Times New Roman" w:hAnsi="Times New Roman" w:cs="Times New Roman"/>
          <w:sz w:val="24"/>
          <w:szCs w:val="24"/>
        </w:rPr>
        <w:t xml:space="preserve"> nuclear advancements </w:t>
      </w:r>
      <w:r w:rsidR="008C31A1" w:rsidRPr="00EB0E1C">
        <w:rPr>
          <w:rFonts w:ascii="Times New Roman" w:eastAsia="Times New Roman" w:hAnsi="Times New Roman" w:cs="Times New Roman"/>
          <w:color w:val="000000" w:themeColor="text1"/>
          <w:sz w:val="24"/>
          <w:szCs w:val="24"/>
        </w:rPr>
        <w:t>and</w:t>
      </w:r>
      <w:r w:rsidRPr="00EB0E1C">
        <w:rPr>
          <w:rFonts w:ascii="Times New Roman" w:eastAsia="Times New Roman" w:hAnsi="Times New Roman" w:cs="Times New Roman"/>
          <w:sz w:val="24"/>
          <w:szCs w:val="24"/>
        </w:rPr>
        <w:t xml:space="preserve"> Russia's continued development and deployment of missiles that violate the Treaty limits places the United States at a disadvantage given that it continues to </w:t>
      </w:r>
      <w:r w:rsidR="00D90F70" w:rsidRPr="00EB0E1C">
        <w:rPr>
          <w:rFonts w:ascii="Times New Roman" w:eastAsia="Times New Roman" w:hAnsi="Times New Roman" w:cs="Times New Roman"/>
          <w:sz w:val="24"/>
          <w:szCs w:val="24"/>
        </w:rPr>
        <w:t>adhere</w:t>
      </w:r>
      <w:r w:rsidRPr="00EB0E1C">
        <w:rPr>
          <w:rFonts w:ascii="Times New Roman" w:eastAsia="Times New Roman" w:hAnsi="Times New Roman" w:cs="Times New Roman"/>
          <w:sz w:val="24"/>
          <w:szCs w:val="24"/>
        </w:rPr>
        <w:t xml:space="preserve"> to the agreement.</w:t>
      </w:r>
      <w:r w:rsidRPr="00EB0E1C">
        <w:rPr>
          <w:rStyle w:val="FootnoteReference"/>
          <w:rFonts w:ascii="Times New Roman" w:hAnsi="Times New Roman" w:cs="Times New Roman"/>
          <w:sz w:val="24"/>
          <w:szCs w:val="24"/>
        </w:rPr>
        <w:footnoteReference w:id="31"/>
      </w:r>
      <w:r w:rsidR="00017039" w:rsidRPr="00017039">
        <w:rPr>
          <w:rFonts w:ascii="Times New Roman" w:eastAsia="Times New Roman" w:hAnsi="Times New Roman" w:cs="Times New Roman"/>
          <w:sz w:val="24"/>
          <w:szCs w:val="24"/>
        </w:rPr>
        <w:t xml:space="preserve"> </w:t>
      </w:r>
      <w:r w:rsidR="00017039" w:rsidRPr="00EB0E1C">
        <w:rPr>
          <w:rFonts w:ascii="Times New Roman" w:eastAsia="Times New Roman" w:hAnsi="Times New Roman" w:cs="Times New Roman"/>
          <w:sz w:val="24"/>
          <w:szCs w:val="24"/>
        </w:rPr>
        <w:t xml:space="preserve">Some of these concerns </w:t>
      </w:r>
      <w:r w:rsidR="00017039">
        <w:rPr>
          <w:rFonts w:ascii="Times New Roman" w:eastAsia="Times New Roman" w:hAnsi="Times New Roman" w:cs="Times New Roman"/>
          <w:sz w:val="24"/>
          <w:szCs w:val="24"/>
        </w:rPr>
        <w:t>were</w:t>
      </w:r>
      <w:r w:rsidR="00017039" w:rsidRPr="00EB0E1C">
        <w:rPr>
          <w:rFonts w:ascii="Times New Roman" w:eastAsia="Times New Roman" w:hAnsi="Times New Roman" w:cs="Times New Roman"/>
          <w:sz w:val="24"/>
          <w:szCs w:val="24"/>
        </w:rPr>
        <w:t xml:space="preserve"> warranted given the results of a 2019 report published for Congress that states, "China has some 2,000 ballistic and cruise missiles in its inventory, and 95% of these would violate the INF treaty if Beijing were a signatory</w:t>
      </w:r>
      <w:r w:rsidRPr="00EB0E1C">
        <w:rPr>
          <w:rFonts w:ascii="Times New Roman" w:eastAsia="Times New Roman" w:hAnsi="Times New Roman" w:cs="Times New Roman"/>
          <w:sz w:val="24"/>
          <w:szCs w:val="24"/>
        </w:rPr>
        <w:t>."</w:t>
      </w:r>
      <w:r w:rsidRPr="00EB0E1C">
        <w:rPr>
          <w:rStyle w:val="FootnoteReference"/>
          <w:rFonts w:ascii="Times New Roman" w:hAnsi="Times New Roman" w:cs="Times New Roman"/>
          <w:sz w:val="24"/>
          <w:szCs w:val="24"/>
        </w:rPr>
        <w:footnoteReference w:id="32"/>
      </w:r>
      <w:r w:rsidRPr="00EB0E1C">
        <w:rPr>
          <w:rFonts w:ascii="Times New Roman" w:eastAsia="Times New Roman" w:hAnsi="Times New Roman" w:cs="Times New Roman"/>
          <w:sz w:val="24"/>
          <w:szCs w:val="24"/>
        </w:rPr>
        <w:t xml:space="preserve"> </w:t>
      </w:r>
      <w:ins w:id="10" w:author="Appel, Hilary" w:date="2021-04-06T08:50:00Z">
        <w:r w:rsidR="00203ADF" w:rsidRPr="00EB0E1C">
          <w:rPr>
            <w:rFonts w:ascii="Times New Roman" w:eastAsia="Times New Roman" w:hAnsi="Times New Roman" w:cs="Times New Roman"/>
            <w:sz w:val="24"/>
            <w:szCs w:val="24"/>
          </w:rPr>
          <w:t xml:space="preserve"> </w:t>
        </w:r>
      </w:ins>
    </w:p>
    <w:p w14:paraId="0000001A" w14:textId="5D492C51" w:rsidR="00E54000" w:rsidRPr="00EB0E1C" w:rsidRDefault="00D466CB"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Despite the </w:t>
      </w:r>
      <w:r w:rsidR="00E42BE2" w:rsidRPr="00EB0E1C">
        <w:rPr>
          <w:rFonts w:ascii="Times New Roman" w:eastAsia="Times New Roman" w:hAnsi="Times New Roman" w:cs="Times New Roman"/>
          <w:sz w:val="24"/>
          <w:szCs w:val="24"/>
        </w:rPr>
        <w:t>stark differences in the sizes of the United States' and Russian arsenals compared to that of China, it's fair to say that China's nuclear capabilities may could potentially pose a threat to U.S. security.</w:t>
      </w:r>
      <w:r w:rsidR="00417D33" w:rsidRPr="00EB0E1C">
        <w:rPr>
          <w:rFonts w:ascii="Times New Roman" w:eastAsia="Times New Roman" w:hAnsi="Times New Roman" w:cs="Times New Roman"/>
          <w:sz w:val="24"/>
          <w:szCs w:val="24"/>
        </w:rPr>
        <w:t xml:space="preserve"> </w:t>
      </w:r>
      <w:r w:rsidR="0025380F" w:rsidRPr="00EB0E1C">
        <w:rPr>
          <w:rFonts w:ascii="Times New Roman" w:eastAsia="Times New Roman" w:hAnsi="Times New Roman" w:cs="Times New Roman"/>
          <w:sz w:val="24"/>
          <w:szCs w:val="24"/>
        </w:rPr>
        <w:t>China’s</w:t>
      </w:r>
      <w:r w:rsidR="000215A9" w:rsidRPr="00EB0E1C">
        <w:rPr>
          <w:rFonts w:ascii="Times New Roman" w:eastAsia="Times New Roman" w:hAnsi="Times New Roman" w:cs="Times New Roman"/>
          <w:sz w:val="24"/>
          <w:szCs w:val="24"/>
        </w:rPr>
        <w:t xml:space="preserve"> nuclear capabilities are growing</w:t>
      </w:r>
      <w:r w:rsidR="00F72EAF" w:rsidRPr="00EB0E1C">
        <w:rPr>
          <w:rFonts w:ascii="Times New Roman" w:eastAsia="Times New Roman" w:hAnsi="Times New Roman" w:cs="Times New Roman"/>
          <w:sz w:val="24"/>
          <w:szCs w:val="24"/>
        </w:rPr>
        <w:t xml:space="preserve">, so the threat to U.S. </w:t>
      </w:r>
      <w:r w:rsidR="00A1060B" w:rsidRPr="00EB0E1C">
        <w:rPr>
          <w:rFonts w:ascii="Times New Roman" w:eastAsia="Times New Roman" w:hAnsi="Times New Roman" w:cs="Times New Roman"/>
          <w:sz w:val="24"/>
          <w:szCs w:val="24"/>
        </w:rPr>
        <w:t xml:space="preserve">influence in Asia and </w:t>
      </w:r>
      <w:r w:rsidR="007D4AA4" w:rsidRPr="00EB0E1C">
        <w:rPr>
          <w:rFonts w:ascii="Times New Roman" w:eastAsia="Times New Roman" w:hAnsi="Times New Roman" w:cs="Times New Roman"/>
          <w:sz w:val="24"/>
          <w:szCs w:val="24"/>
        </w:rPr>
        <w:t xml:space="preserve">national </w:t>
      </w:r>
      <w:r w:rsidR="00AF0B77" w:rsidRPr="00EB0E1C">
        <w:rPr>
          <w:rFonts w:ascii="Times New Roman" w:eastAsia="Times New Roman" w:hAnsi="Times New Roman" w:cs="Times New Roman"/>
          <w:sz w:val="24"/>
          <w:szCs w:val="24"/>
        </w:rPr>
        <w:t>interests is real. However, the Trump administration</w:t>
      </w:r>
      <w:r w:rsidR="00927282" w:rsidRPr="00EB0E1C">
        <w:rPr>
          <w:rFonts w:ascii="Times New Roman" w:eastAsia="Times New Roman" w:hAnsi="Times New Roman" w:cs="Times New Roman"/>
          <w:sz w:val="24"/>
          <w:szCs w:val="24"/>
        </w:rPr>
        <w:t>’</w:t>
      </w:r>
      <w:r w:rsidR="00AF0B77" w:rsidRPr="00EB0E1C">
        <w:rPr>
          <w:rFonts w:ascii="Times New Roman" w:eastAsia="Times New Roman" w:hAnsi="Times New Roman" w:cs="Times New Roman"/>
          <w:sz w:val="24"/>
          <w:szCs w:val="24"/>
        </w:rPr>
        <w:t xml:space="preserve">s </w:t>
      </w:r>
      <w:r w:rsidR="00927282" w:rsidRPr="00EB0E1C">
        <w:rPr>
          <w:rFonts w:ascii="Times New Roman" w:eastAsia="Times New Roman" w:hAnsi="Times New Roman" w:cs="Times New Roman"/>
          <w:sz w:val="24"/>
          <w:szCs w:val="24"/>
        </w:rPr>
        <w:t xml:space="preserve">push for the inclusion of China in the </w:t>
      </w:r>
      <w:r w:rsidR="00063647" w:rsidRPr="00EB0E1C">
        <w:rPr>
          <w:rFonts w:ascii="Times New Roman" w:eastAsia="Times New Roman" w:hAnsi="Times New Roman" w:cs="Times New Roman"/>
          <w:sz w:val="24"/>
          <w:szCs w:val="24"/>
        </w:rPr>
        <w:t xml:space="preserve">INF Treaty discussions </w:t>
      </w:r>
      <w:r w:rsidR="00131B37" w:rsidRPr="00EB0E1C">
        <w:rPr>
          <w:rFonts w:ascii="Times New Roman" w:eastAsia="Times New Roman" w:hAnsi="Times New Roman" w:cs="Times New Roman"/>
          <w:sz w:val="24"/>
          <w:szCs w:val="24"/>
        </w:rPr>
        <w:t xml:space="preserve">did more to </w:t>
      </w:r>
      <w:r w:rsidR="00730169" w:rsidRPr="00EB0E1C">
        <w:rPr>
          <w:rFonts w:ascii="Times New Roman" w:eastAsia="Times New Roman" w:hAnsi="Times New Roman" w:cs="Times New Roman"/>
          <w:sz w:val="24"/>
          <w:szCs w:val="24"/>
        </w:rPr>
        <w:t xml:space="preserve">exacerbate the already pressing </w:t>
      </w:r>
      <w:r w:rsidR="00CA2948">
        <w:rPr>
          <w:rFonts w:ascii="Times New Roman" w:eastAsia="Times New Roman" w:hAnsi="Times New Roman" w:cs="Times New Roman"/>
          <w:sz w:val="24"/>
          <w:szCs w:val="24"/>
        </w:rPr>
        <w:t>problem</w:t>
      </w:r>
      <w:r w:rsidR="00730169" w:rsidRPr="00EB0E1C">
        <w:rPr>
          <w:rFonts w:ascii="Times New Roman" w:eastAsia="Times New Roman" w:hAnsi="Times New Roman" w:cs="Times New Roman"/>
          <w:sz w:val="24"/>
          <w:szCs w:val="24"/>
        </w:rPr>
        <w:t xml:space="preserve">. </w:t>
      </w:r>
      <w:r w:rsidR="00417D33" w:rsidRPr="00EB0E1C">
        <w:rPr>
          <w:rFonts w:ascii="Times New Roman" w:eastAsia="Times New Roman" w:hAnsi="Times New Roman" w:cs="Times New Roman"/>
          <w:sz w:val="24"/>
          <w:szCs w:val="24"/>
        </w:rPr>
        <w:t>In truth,</w:t>
      </w:r>
      <w:r w:rsidR="00072501" w:rsidRPr="00EB0E1C">
        <w:rPr>
          <w:rFonts w:ascii="Times New Roman" w:eastAsia="Times New Roman" w:hAnsi="Times New Roman" w:cs="Times New Roman"/>
          <w:sz w:val="24"/>
          <w:szCs w:val="24"/>
        </w:rPr>
        <w:t xml:space="preserve"> the United States has long seen</w:t>
      </w:r>
      <w:r w:rsidR="00417D33" w:rsidRPr="00EB0E1C">
        <w:rPr>
          <w:rFonts w:ascii="Times New Roman" w:eastAsia="Times New Roman" w:hAnsi="Times New Roman" w:cs="Times New Roman"/>
          <w:sz w:val="24"/>
          <w:szCs w:val="24"/>
        </w:rPr>
        <w:t xml:space="preserve"> </w:t>
      </w:r>
      <w:r w:rsidR="0023583D" w:rsidRPr="00EB0E1C">
        <w:rPr>
          <w:rFonts w:ascii="Times New Roman" w:eastAsia="Times New Roman" w:hAnsi="Times New Roman" w:cs="Times New Roman"/>
          <w:sz w:val="24"/>
          <w:szCs w:val="24"/>
        </w:rPr>
        <w:t xml:space="preserve">China’s emergence as a world power </w:t>
      </w:r>
      <w:r w:rsidR="00072501" w:rsidRPr="00EB0E1C">
        <w:rPr>
          <w:rFonts w:ascii="Times New Roman" w:eastAsia="Times New Roman" w:hAnsi="Times New Roman" w:cs="Times New Roman"/>
          <w:sz w:val="24"/>
          <w:szCs w:val="24"/>
        </w:rPr>
        <w:t xml:space="preserve">as a threat to </w:t>
      </w:r>
      <w:r w:rsidR="001C581E" w:rsidRPr="00EB0E1C">
        <w:rPr>
          <w:rFonts w:ascii="Times New Roman" w:eastAsia="Times New Roman" w:hAnsi="Times New Roman" w:cs="Times New Roman"/>
          <w:sz w:val="24"/>
          <w:szCs w:val="24"/>
        </w:rPr>
        <w:t xml:space="preserve">the U.S. position in the world order, so </w:t>
      </w:r>
      <w:r w:rsidR="001546FE" w:rsidRPr="00EB0E1C">
        <w:rPr>
          <w:rFonts w:ascii="Times New Roman" w:eastAsia="Times New Roman" w:hAnsi="Times New Roman" w:cs="Times New Roman"/>
          <w:sz w:val="24"/>
          <w:szCs w:val="24"/>
        </w:rPr>
        <w:lastRenderedPageBreak/>
        <w:t xml:space="preserve">any evidence of China’s increased strategic ability </w:t>
      </w:r>
      <w:r w:rsidR="00A56C1F" w:rsidRPr="00EB0E1C">
        <w:rPr>
          <w:rFonts w:ascii="Times New Roman" w:eastAsia="Times New Roman" w:hAnsi="Times New Roman" w:cs="Times New Roman"/>
          <w:sz w:val="24"/>
          <w:szCs w:val="24"/>
        </w:rPr>
        <w:t>was bound to provoke action from the U</w:t>
      </w:r>
      <w:r w:rsidR="00CE2D2D" w:rsidRPr="00EB0E1C">
        <w:rPr>
          <w:rFonts w:ascii="Times New Roman" w:eastAsia="Times New Roman" w:hAnsi="Times New Roman" w:cs="Times New Roman"/>
          <w:sz w:val="24"/>
          <w:szCs w:val="24"/>
        </w:rPr>
        <w:t xml:space="preserve">nited States. </w:t>
      </w:r>
    </w:p>
    <w:p w14:paraId="4CF56FF5" w14:textId="77777777" w:rsidR="003D2983" w:rsidRPr="00EB0E1C" w:rsidRDefault="00E42BE2"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On the other hand, Russia claims that it has not violated treaty limits and has maintained it</w:t>
      </w:r>
      <w:r w:rsidR="001B5638" w:rsidRPr="00EB0E1C">
        <w:rPr>
          <w:rFonts w:ascii="Times New Roman" w:eastAsia="Times New Roman" w:hAnsi="Times New Roman" w:cs="Times New Roman"/>
          <w:sz w:val="24"/>
          <w:szCs w:val="24"/>
        </w:rPr>
        <w:t>s</w:t>
      </w:r>
      <w:r w:rsidRPr="00EB0E1C">
        <w:rPr>
          <w:rFonts w:ascii="Times New Roman" w:eastAsia="Times New Roman" w:hAnsi="Times New Roman" w:cs="Times New Roman"/>
          <w:sz w:val="24"/>
          <w:szCs w:val="24"/>
        </w:rPr>
        <w:t xml:space="preserve"> position since some of the United States' initial claims. Russia has also claimed that the United States has done very little to address and solve these issues diplomatically. Russian diplomats have made efforts to demonstrate Russia's compliance to the treaty by offering to display its missile system, but the United States rejected their offer due to controlled access to Russia's missile system.</w:t>
      </w:r>
      <w:r w:rsidRPr="00EB0E1C">
        <w:rPr>
          <w:rStyle w:val="FootnoteReference"/>
          <w:rFonts w:ascii="Times New Roman" w:hAnsi="Times New Roman" w:cs="Times New Roman"/>
          <w:sz w:val="24"/>
          <w:szCs w:val="24"/>
        </w:rPr>
        <w:footnoteReference w:id="33"/>
      </w:r>
      <w:r w:rsidRPr="00EB0E1C">
        <w:rPr>
          <w:rFonts w:ascii="Times New Roman" w:eastAsia="Times New Roman" w:hAnsi="Times New Roman" w:cs="Times New Roman"/>
          <w:sz w:val="24"/>
          <w:szCs w:val="24"/>
        </w:rPr>
        <w:t xml:space="preserve"> </w:t>
      </w:r>
    </w:p>
    <w:p w14:paraId="0000001B" w14:textId="65E8968B" w:rsidR="00E54000"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United States made it very clear that it would only be satisfied with the destruction of Russian missile system, which was out of the question for Russia, bringing the discussions in favor of compromise to an end. Furthermore, in </w:t>
      </w:r>
      <w:r w:rsidR="00D90F70" w:rsidRPr="00EB0E1C">
        <w:rPr>
          <w:rFonts w:ascii="Times New Roman" w:eastAsia="Times New Roman" w:hAnsi="Times New Roman" w:cs="Times New Roman"/>
          <w:sz w:val="24"/>
          <w:szCs w:val="24"/>
        </w:rPr>
        <w:t>addition</w:t>
      </w:r>
      <w:r w:rsidRPr="00EB0E1C">
        <w:rPr>
          <w:rFonts w:ascii="Times New Roman" w:eastAsia="Times New Roman" w:hAnsi="Times New Roman" w:cs="Times New Roman"/>
          <w:sz w:val="24"/>
          <w:szCs w:val="24"/>
        </w:rPr>
        <w:t xml:space="preserve"> to Russia's denial of the United States accusations, Russia</w:t>
      </w:r>
      <w:r w:rsidR="004C3B15">
        <w:rPr>
          <w:rFonts w:ascii="Times New Roman" w:eastAsia="Times New Roman" w:hAnsi="Times New Roman" w:cs="Times New Roman"/>
          <w:sz w:val="24"/>
          <w:szCs w:val="24"/>
        </w:rPr>
        <w:t>, according to Reif,</w:t>
      </w:r>
      <w:r w:rsidRPr="00EB0E1C">
        <w:rPr>
          <w:rFonts w:ascii="Times New Roman" w:eastAsia="Times New Roman" w:hAnsi="Times New Roman" w:cs="Times New Roman"/>
          <w:sz w:val="24"/>
          <w:szCs w:val="24"/>
        </w:rPr>
        <w:t xml:space="preserve"> "accused the United States of violating the treaty, most notably by deploying missile defense interceptor platforms in eastern Europe that Russia claims could be used for offensive purposes."</w:t>
      </w:r>
      <w:r w:rsidRPr="00EB0E1C">
        <w:rPr>
          <w:rStyle w:val="FootnoteReference"/>
          <w:rFonts w:ascii="Times New Roman" w:hAnsi="Times New Roman" w:cs="Times New Roman"/>
          <w:sz w:val="24"/>
          <w:szCs w:val="24"/>
        </w:rPr>
        <w:footnoteReference w:id="34"/>
      </w:r>
    </w:p>
    <w:p w14:paraId="7CD51E0F" w14:textId="77777777" w:rsidR="004167DE" w:rsidRDefault="00E42BE2"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r>
      <w:r w:rsidR="007C73C9" w:rsidRPr="00EB0E1C">
        <w:rPr>
          <w:rFonts w:ascii="Times New Roman" w:eastAsia="Times New Roman" w:hAnsi="Times New Roman" w:cs="Times New Roman"/>
          <w:sz w:val="24"/>
          <w:szCs w:val="24"/>
        </w:rPr>
        <w:t>By contrast</w:t>
      </w:r>
      <w:r w:rsidRPr="00EB0E1C">
        <w:rPr>
          <w:rFonts w:ascii="Times New Roman" w:eastAsia="Times New Roman" w:hAnsi="Times New Roman" w:cs="Times New Roman"/>
          <w:sz w:val="24"/>
          <w:szCs w:val="24"/>
        </w:rPr>
        <w:t>, China</w:t>
      </w:r>
      <w:r w:rsidR="00333A5F" w:rsidRPr="00EB0E1C">
        <w:rPr>
          <w:rFonts w:ascii="Times New Roman" w:eastAsia="Times New Roman" w:hAnsi="Times New Roman" w:cs="Times New Roman"/>
          <w:sz w:val="24"/>
          <w:szCs w:val="24"/>
        </w:rPr>
        <w:t xml:space="preserve"> has</w:t>
      </w:r>
      <w:r w:rsidRPr="00EB0E1C">
        <w:rPr>
          <w:rFonts w:ascii="Times New Roman" w:eastAsia="Times New Roman" w:hAnsi="Times New Roman" w:cs="Times New Roman"/>
          <w:sz w:val="24"/>
          <w:szCs w:val="24"/>
        </w:rPr>
        <w:t xml:space="preserve"> criticized the Trump administration's decision to withdraw from the INF Treaty and finds the United States primarily responsible for the collapse of the Treaty. On August 2, 2019, Chinese Foreign Ministry spokesperson Hua Chunying said, “[w]ithdrawing from the INF Treaty is another negative move of the U.S. that ignores its international commitment and pursues unilateralism. Its real intention is to make the treaty no longer binding on itself so that it can unilaterally seek military and strategic edge.”</w:t>
      </w:r>
      <w:r w:rsidRPr="00EB0E1C">
        <w:rPr>
          <w:rStyle w:val="FootnoteReference"/>
          <w:rFonts w:ascii="Times New Roman" w:hAnsi="Times New Roman" w:cs="Times New Roman"/>
          <w:sz w:val="24"/>
          <w:szCs w:val="24"/>
        </w:rPr>
        <w:footnoteReference w:id="35"/>
      </w:r>
      <w:r w:rsidRPr="00EB0E1C">
        <w:rPr>
          <w:rFonts w:ascii="Times New Roman" w:eastAsia="Times New Roman" w:hAnsi="Times New Roman" w:cs="Times New Roman"/>
          <w:sz w:val="24"/>
          <w:szCs w:val="24"/>
        </w:rPr>
        <w:t xml:space="preserve"> </w:t>
      </w:r>
    </w:p>
    <w:p w14:paraId="0C8F213B" w14:textId="1E95FAD6" w:rsidR="00B82479"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Both China and Russia make it clear that the collapse of the INF treaty would provide the United States with the opportunity to freely explore nuclear arms development. China and Russia acknowledged the potential damage the collapse of the INF Treaty could do to the international community and stability of arms in the international arena. However, </w:t>
      </w:r>
      <w:r w:rsidRPr="004167DE">
        <w:rPr>
          <w:rFonts w:ascii="Times New Roman" w:eastAsia="Times New Roman" w:hAnsi="Times New Roman" w:cs="Times New Roman"/>
          <w:sz w:val="24"/>
          <w:szCs w:val="24"/>
        </w:rPr>
        <w:t xml:space="preserve">Russia maintains that it will mimic </w:t>
      </w:r>
      <w:r w:rsidR="00B94201" w:rsidRPr="004167DE">
        <w:rPr>
          <w:rFonts w:ascii="Times New Roman" w:eastAsia="Times New Roman" w:hAnsi="Times New Roman" w:cs="Times New Roman"/>
          <w:sz w:val="24"/>
          <w:szCs w:val="24"/>
        </w:rPr>
        <w:t>all</w:t>
      </w:r>
      <w:r w:rsidRPr="004167DE">
        <w:rPr>
          <w:rFonts w:ascii="Times New Roman" w:eastAsia="Times New Roman" w:hAnsi="Times New Roman" w:cs="Times New Roman"/>
          <w:sz w:val="24"/>
          <w:szCs w:val="24"/>
        </w:rPr>
        <w:t xml:space="preserve"> advancements developed by the United States in order to ensure its own security interests, despite the costs.</w:t>
      </w:r>
      <w:r w:rsidR="00963C33">
        <w:rPr>
          <w:rFonts w:ascii="Times New Roman" w:eastAsia="Times New Roman" w:hAnsi="Times New Roman" w:cs="Times New Roman"/>
          <w:sz w:val="24"/>
          <w:szCs w:val="24"/>
        </w:rPr>
        <w:t xml:space="preserve"> This </w:t>
      </w:r>
      <w:r w:rsidR="00EA6393">
        <w:rPr>
          <w:rFonts w:ascii="Times New Roman" w:eastAsia="Times New Roman" w:hAnsi="Times New Roman" w:cs="Times New Roman"/>
          <w:sz w:val="24"/>
          <w:szCs w:val="24"/>
        </w:rPr>
        <w:t xml:space="preserve">confrontational </w:t>
      </w:r>
      <w:r w:rsidR="00963C33">
        <w:rPr>
          <w:rFonts w:ascii="Times New Roman" w:eastAsia="Times New Roman" w:hAnsi="Times New Roman" w:cs="Times New Roman"/>
          <w:sz w:val="24"/>
          <w:szCs w:val="24"/>
        </w:rPr>
        <w:t>rhetoric</w:t>
      </w:r>
      <w:r w:rsidR="00EA6393">
        <w:rPr>
          <w:rFonts w:ascii="Times New Roman" w:eastAsia="Times New Roman" w:hAnsi="Times New Roman" w:cs="Times New Roman"/>
          <w:sz w:val="24"/>
          <w:szCs w:val="24"/>
        </w:rPr>
        <w:t xml:space="preserve"> </w:t>
      </w:r>
      <w:r w:rsidR="00BB6149">
        <w:rPr>
          <w:rFonts w:ascii="Times New Roman" w:eastAsia="Times New Roman" w:hAnsi="Times New Roman" w:cs="Times New Roman"/>
          <w:sz w:val="24"/>
          <w:szCs w:val="24"/>
        </w:rPr>
        <w:t>alludes</w:t>
      </w:r>
      <w:r w:rsidR="004146E3">
        <w:rPr>
          <w:rFonts w:ascii="Times New Roman" w:eastAsia="Times New Roman" w:hAnsi="Times New Roman" w:cs="Times New Roman"/>
          <w:sz w:val="24"/>
          <w:szCs w:val="24"/>
        </w:rPr>
        <w:t xml:space="preserve"> to the potential for a new nuclear arms race between the United States and the Soviet Union </w:t>
      </w:r>
      <w:r w:rsidR="0072771C">
        <w:rPr>
          <w:rFonts w:ascii="Times New Roman" w:eastAsia="Times New Roman" w:hAnsi="Times New Roman" w:cs="Times New Roman"/>
          <w:sz w:val="24"/>
          <w:szCs w:val="24"/>
        </w:rPr>
        <w:t xml:space="preserve">that can only result in catastrophic consequences. </w:t>
      </w:r>
    </w:p>
    <w:p w14:paraId="00000020" w14:textId="301ED07B" w:rsidR="00E54000" w:rsidRPr="00EB0E1C" w:rsidRDefault="00E42BE2"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Differently, NATO made its </w:t>
      </w:r>
      <w:r w:rsidR="00D90F70" w:rsidRPr="00EB0E1C">
        <w:rPr>
          <w:rFonts w:ascii="Times New Roman" w:eastAsia="Times New Roman" w:hAnsi="Times New Roman" w:cs="Times New Roman"/>
          <w:sz w:val="24"/>
          <w:szCs w:val="24"/>
        </w:rPr>
        <w:t>alignment</w:t>
      </w:r>
      <w:r w:rsidRPr="00EB0E1C">
        <w:rPr>
          <w:rFonts w:ascii="Times New Roman" w:eastAsia="Times New Roman" w:hAnsi="Times New Roman" w:cs="Times New Roman"/>
          <w:sz w:val="24"/>
          <w:szCs w:val="24"/>
        </w:rPr>
        <w:t xml:space="preserve"> with the United States</w:t>
      </w:r>
      <w:r w:rsidR="004C3B15">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 xml:space="preserve"> decision to withdraw clear in its statement made on August 2, 2019. In NATO's statement of </w:t>
      </w:r>
      <w:r w:rsidRPr="00EB0E1C">
        <w:rPr>
          <w:rFonts w:ascii="Times New Roman" w:eastAsia="Times New Roman" w:hAnsi="Times New Roman" w:cs="Times New Roman"/>
          <w:color w:val="000000" w:themeColor="text1"/>
          <w:sz w:val="24"/>
          <w:szCs w:val="24"/>
        </w:rPr>
        <w:t>support,</w:t>
      </w:r>
      <w:r w:rsidR="00F040C7" w:rsidRPr="00EB0E1C">
        <w:rPr>
          <w:rFonts w:ascii="Times New Roman" w:eastAsia="Times New Roman" w:hAnsi="Times New Roman" w:cs="Times New Roman"/>
          <w:color w:val="000000" w:themeColor="text1"/>
          <w:sz w:val="24"/>
          <w:szCs w:val="24"/>
        </w:rPr>
        <w:t xml:space="preserve"> it</w:t>
      </w:r>
      <w:r w:rsidRPr="00EB0E1C">
        <w:rPr>
          <w:rFonts w:ascii="Times New Roman" w:eastAsia="Times New Roman" w:hAnsi="Times New Roman" w:cs="Times New Roman"/>
          <w:color w:val="000000" w:themeColor="text1"/>
          <w:sz w:val="24"/>
          <w:szCs w:val="24"/>
        </w:rPr>
        <w:t xml:space="preserve"> </w:t>
      </w:r>
      <w:r w:rsidRPr="00EB0E1C">
        <w:rPr>
          <w:rFonts w:ascii="Times New Roman" w:eastAsia="Times New Roman" w:hAnsi="Times New Roman" w:cs="Times New Roman"/>
          <w:sz w:val="24"/>
          <w:szCs w:val="24"/>
        </w:rPr>
        <w:t>stated that</w:t>
      </w:r>
      <w:r w:rsidR="009B58B5">
        <w:rPr>
          <w:rFonts w:ascii="Times New Roman" w:eastAsia="Times New Roman" w:hAnsi="Times New Roman" w:cs="Times New Roman"/>
          <w:sz w:val="24"/>
          <w:szCs w:val="24"/>
        </w:rPr>
        <w:t>, “</w:t>
      </w:r>
      <w:r w:rsidRPr="00EB0E1C">
        <w:rPr>
          <w:rFonts w:ascii="Times New Roman" w:eastAsia="Times New Roman" w:hAnsi="Times New Roman" w:cs="Times New Roman"/>
          <w:sz w:val="24"/>
          <w:szCs w:val="24"/>
        </w:rPr>
        <w:t xml:space="preserve">Russia today remains in violation of the INF Treaty, despite years of U.S. and allied engagement, including a final opportunity over six months to </w:t>
      </w:r>
      <w:r w:rsidR="00D90F70" w:rsidRPr="00EB0E1C">
        <w:rPr>
          <w:rFonts w:ascii="Times New Roman" w:eastAsia="Times New Roman" w:hAnsi="Times New Roman" w:cs="Times New Roman"/>
          <w:sz w:val="24"/>
          <w:szCs w:val="24"/>
        </w:rPr>
        <w:t>honor</w:t>
      </w:r>
      <w:r w:rsidRPr="00EB0E1C">
        <w:rPr>
          <w:rFonts w:ascii="Times New Roman" w:eastAsia="Times New Roman" w:hAnsi="Times New Roman" w:cs="Times New Roman"/>
          <w:sz w:val="24"/>
          <w:szCs w:val="24"/>
        </w:rPr>
        <w:t xml:space="preserve"> its Treaty </w:t>
      </w:r>
      <w:r w:rsidRPr="00EB0E1C">
        <w:rPr>
          <w:rFonts w:ascii="Times New Roman" w:eastAsia="Times New Roman" w:hAnsi="Times New Roman" w:cs="Times New Roman"/>
          <w:sz w:val="24"/>
          <w:szCs w:val="24"/>
        </w:rPr>
        <w:lastRenderedPageBreak/>
        <w:t>obligations," the statement reads</w:t>
      </w:r>
      <w:r w:rsidR="00DD3D19"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w:t>
      </w:r>
      <w:r w:rsidR="00DD3D19" w:rsidRPr="00EB0E1C">
        <w:rPr>
          <w:rFonts w:ascii="Times New Roman" w:eastAsia="Times New Roman" w:hAnsi="Times New Roman" w:cs="Times New Roman"/>
          <w:sz w:val="24"/>
          <w:szCs w:val="24"/>
        </w:rPr>
        <w:t>[a]</w:t>
      </w:r>
      <w:r w:rsidRPr="00EB0E1C">
        <w:rPr>
          <w:rFonts w:ascii="Times New Roman" w:eastAsia="Times New Roman" w:hAnsi="Times New Roman" w:cs="Times New Roman"/>
          <w:sz w:val="24"/>
          <w:szCs w:val="24"/>
        </w:rPr>
        <w:t>s a result, the United States decision to withdraw from the treaty, a decision fully supported by NATO allies, is now taking effect.</w:t>
      </w:r>
      <w:r w:rsidRPr="00EB0E1C">
        <w:rPr>
          <w:rStyle w:val="FootnoteReference"/>
          <w:rFonts w:ascii="Times New Roman" w:hAnsi="Times New Roman" w:cs="Times New Roman"/>
          <w:sz w:val="24"/>
          <w:szCs w:val="24"/>
        </w:rPr>
        <w:footnoteReference w:id="36"/>
      </w:r>
    </w:p>
    <w:p w14:paraId="00000021" w14:textId="12C6BA82" w:rsidR="00E54000" w:rsidRPr="00EB0E1C" w:rsidRDefault="00E42BE2"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NATO's support of the U.S. decision was no surprise given its involvement in the efforts to </w:t>
      </w:r>
      <w:r w:rsidR="00D90F70" w:rsidRPr="00EB0E1C">
        <w:rPr>
          <w:rFonts w:ascii="Times New Roman" w:eastAsia="Times New Roman" w:hAnsi="Times New Roman" w:cs="Times New Roman"/>
          <w:sz w:val="24"/>
          <w:szCs w:val="24"/>
        </w:rPr>
        <w:t>preserve</w:t>
      </w:r>
      <w:r w:rsidRPr="00EB0E1C">
        <w:rPr>
          <w:rFonts w:ascii="Times New Roman" w:eastAsia="Times New Roman" w:hAnsi="Times New Roman" w:cs="Times New Roman"/>
          <w:sz w:val="24"/>
          <w:szCs w:val="24"/>
        </w:rPr>
        <w:t xml:space="preserve"> the viability of the Treaty and its special relationship with the United States. However, NATO's position in this conflict does call into question how well NATO members are evaluating their own national security given the dwindling number of nuclear arms control agreements and NATO's initial fear of Russia's capabilities as a nuclear power. </w:t>
      </w:r>
      <w:r w:rsidR="00B36475" w:rsidRPr="00EB0E1C">
        <w:rPr>
          <w:rFonts w:ascii="Times New Roman" w:eastAsia="Times New Roman" w:hAnsi="Times New Roman" w:cs="Times New Roman"/>
          <w:sz w:val="24"/>
          <w:szCs w:val="24"/>
        </w:rPr>
        <w:t xml:space="preserve">Overall, the collapse of the INF Treaty weakens European security by </w:t>
      </w:r>
      <w:r w:rsidR="00D8116A" w:rsidRPr="00EB0E1C">
        <w:rPr>
          <w:rFonts w:ascii="Times New Roman" w:eastAsia="Times New Roman" w:hAnsi="Times New Roman" w:cs="Times New Roman"/>
          <w:sz w:val="24"/>
          <w:szCs w:val="24"/>
        </w:rPr>
        <w:t>increasing the</w:t>
      </w:r>
      <w:r w:rsidR="00BC69E4" w:rsidRPr="00EB0E1C">
        <w:rPr>
          <w:rFonts w:ascii="Times New Roman" w:eastAsia="Times New Roman" w:hAnsi="Times New Roman" w:cs="Times New Roman"/>
          <w:sz w:val="24"/>
          <w:szCs w:val="24"/>
        </w:rPr>
        <w:t xml:space="preserve"> probability of nuclear escal</w:t>
      </w:r>
      <w:r w:rsidR="00BA579A" w:rsidRPr="00EB0E1C">
        <w:rPr>
          <w:rFonts w:ascii="Times New Roman" w:eastAsia="Times New Roman" w:hAnsi="Times New Roman" w:cs="Times New Roman"/>
          <w:sz w:val="24"/>
          <w:szCs w:val="24"/>
        </w:rPr>
        <w:t>ation</w:t>
      </w:r>
      <w:r w:rsidR="00D8116A" w:rsidRPr="00EB0E1C">
        <w:rPr>
          <w:rFonts w:ascii="Times New Roman" w:eastAsia="Times New Roman" w:hAnsi="Times New Roman" w:cs="Times New Roman"/>
          <w:sz w:val="24"/>
          <w:szCs w:val="24"/>
        </w:rPr>
        <w:t xml:space="preserve"> between NATO and Russia </w:t>
      </w:r>
      <w:r w:rsidR="00E37345" w:rsidRPr="00EB0E1C">
        <w:rPr>
          <w:rFonts w:ascii="Times New Roman" w:eastAsia="Times New Roman" w:hAnsi="Times New Roman" w:cs="Times New Roman"/>
          <w:sz w:val="24"/>
          <w:szCs w:val="24"/>
        </w:rPr>
        <w:t>during times of conflict.</w:t>
      </w:r>
      <w:r w:rsidR="00E37345" w:rsidRPr="00EB0E1C">
        <w:rPr>
          <w:rStyle w:val="FootnoteReference"/>
          <w:rFonts w:ascii="Times New Roman" w:eastAsia="Times New Roman" w:hAnsi="Times New Roman" w:cs="Times New Roman"/>
          <w:sz w:val="24"/>
          <w:szCs w:val="24"/>
        </w:rPr>
        <w:footnoteReference w:id="37"/>
      </w:r>
      <w:r w:rsidR="00BA579A"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Some European countries and </w:t>
      </w:r>
      <w:r w:rsidR="009B58B5">
        <w:rPr>
          <w:rFonts w:ascii="Times New Roman" w:eastAsia="Times New Roman" w:hAnsi="Times New Roman" w:cs="Times New Roman"/>
          <w:sz w:val="24"/>
          <w:szCs w:val="24"/>
        </w:rPr>
        <w:t xml:space="preserve">even some </w:t>
      </w:r>
      <w:r w:rsidRPr="00EB0E1C">
        <w:rPr>
          <w:rFonts w:ascii="Times New Roman" w:eastAsia="Times New Roman" w:hAnsi="Times New Roman" w:cs="Times New Roman"/>
          <w:sz w:val="24"/>
          <w:szCs w:val="24"/>
        </w:rPr>
        <w:t>non-governmental organizations denounced the collapse of the INF Treaty.</w:t>
      </w:r>
      <w:r w:rsidRPr="00EB0E1C">
        <w:rPr>
          <w:rStyle w:val="FootnoteReference"/>
          <w:rFonts w:ascii="Times New Roman" w:hAnsi="Times New Roman" w:cs="Times New Roman"/>
          <w:sz w:val="24"/>
          <w:szCs w:val="24"/>
        </w:rPr>
        <w:footnoteReference w:id="38"/>
      </w:r>
      <w:r w:rsidRPr="00EB0E1C">
        <w:rPr>
          <w:rFonts w:ascii="Times New Roman" w:eastAsia="Times New Roman" w:hAnsi="Times New Roman" w:cs="Times New Roman"/>
          <w:sz w:val="24"/>
          <w:szCs w:val="24"/>
        </w:rPr>
        <w:t xml:space="preserve"> </w:t>
      </w:r>
    </w:p>
    <w:p w14:paraId="76E49BB9" w14:textId="1088D4B1" w:rsidR="001C7A15" w:rsidRPr="00EB0E1C" w:rsidRDefault="001C7A15"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Some argued that the INF Treaty did more to enhance NATO's reliance on the United States when as it pertains to deterring a viable threat from the Soviet Union. This argument is supported by critical views of the selected nuclear weapons included in the Treaty and </w:t>
      </w:r>
      <w:r w:rsidR="00D36B00" w:rsidRPr="00EB0E1C">
        <w:rPr>
          <w:rFonts w:ascii="Times New Roman" w:eastAsia="Times New Roman" w:hAnsi="Times New Roman" w:cs="Times New Roman"/>
          <w:sz w:val="24"/>
          <w:szCs w:val="24"/>
        </w:rPr>
        <w:t>whether</w:t>
      </w:r>
      <w:r w:rsidRPr="00EB0E1C">
        <w:rPr>
          <w:rFonts w:ascii="Times New Roman" w:eastAsia="Times New Roman" w:hAnsi="Times New Roman" w:cs="Times New Roman"/>
          <w:sz w:val="24"/>
          <w:szCs w:val="24"/>
        </w:rPr>
        <w:t xml:space="preserve"> the absence of these weapons or rather the constraints on the deployment and development of these weapons do enough to decrease the threat of Soviet/Russian aggression in Western Europe.</w:t>
      </w:r>
      <w:r w:rsidRPr="00EB0E1C">
        <w:rPr>
          <w:rStyle w:val="FootnoteReference"/>
          <w:rFonts w:ascii="Times New Roman" w:eastAsia="Times New Roman" w:hAnsi="Times New Roman" w:cs="Times New Roman"/>
          <w:sz w:val="24"/>
          <w:szCs w:val="24"/>
        </w:rPr>
        <w:footnoteReference w:id="39"/>
      </w:r>
    </w:p>
    <w:p w14:paraId="1213C38B" w14:textId="6FCED213" w:rsidR="00EE4516" w:rsidRPr="00EB0E1C" w:rsidRDefault="00EE4516"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Correspondingly, some of the</w:t>
      </w:r>
      <w:r w:rsidR="004E2498" w:rsidRPr="00EB0E1C">
        <w:rPr>
          <w:rFonts w:ascii="Times New Roman" w:eastAsia="Times New Roman" w:hAnsi="Times New Roman" w:cs="Times New Roman"/>
          <w:sz w:val="24"/>
          <w:szCs w:val="24"/>
        </w:rPr>
        <w:t>m</w:t>
      </w:r>
      <w:r w:rsidRPr="00EB0E1C">
        <w:rPr>
          <w:rFonts w:ascii="Times New Roman" w:eastAsia="Times New Roman" w:hAnsi="Times New Roman" w:cs="Times New Roman"/>
          <w:sz w:val="24"/>
          <w:szCs w:val="24"/>
        </w:rPr>
        <w:t xml:space="preserve"> believed shortcomings of the treaty, in </w:t>
      </w:r>
      <w:r w:rsidR="00277247">
        <w:rPr>
          <w:rFonts w:ascii="Times New Roman" w:eastAsia="Times New Roman" w:hAnsi="Times New Roman" w:cs="Times New Roman"/>
          <w:sz w:val="24"/>
          <w:szCs w:val="24"/>
        </w:rPr>
        <w:t>which</w:t>
      </w:r>
      <w:r w:rsidRPr="00EB0E1C">
        <w:rPr>
          <w:rFonts w:ascii="Times New Roman" w:eastAsia="Times New Roman" w:hAnsi="Times New Roman" w:cs="Times New Roman"/>
          <w:sz w:val="24"/>
          <w:szCs w:val="24"/>
        </w:rPr>
        <w:t>, "include the technical means available to the United States to ensure verification and ultimately compliance, the limits of on-site inspection, and the possible conversion of SS-20 missile operating bases."</w:t>
      </w:r>
      <w:r w:rsidRPr="00EB0E1C">
        <w:rPr>
          <w:rStyle w:val="FootnoteReference"/>
          <w:rFonts w:ascii="Times New Roman" w:eastAsia="Times New Roman" w:hAnsi="Times New Roman" w:cs="Times New Roman"/>
          <w:sz w:val="24"/>
          <w:szCs w:val="24"/>
        </w:rPr>
        <w:footnoteReference w:id="40"/>
      </w:r>
      <w:r w:rsidR="00B45A49" w:rsidRPr="00EB0E1C">
        <w:rPr>
          <w:rFonts w:ascii="Times New Roman" w:hAnsi="Times New Roman" w:cs="Times New Roman"/>
          <w:sz w:val="24"/>
          <w:szCs w:val="24"/>
        </w:rPr>
        <w:t xml:space="preserve"> </w:t>
      </w:r>
      <w:r w:rsidR="00B45A49" w:rsidRPr="00EB0E1C">
        <w:rPr>
          <w:rFonts w:ascii="Times New Roman" w:eastAsia="Times New Roman" w:hAnsi="Times New Roman" w:cs="Times New Roman"/>
          <w:sz w:val="24"/>
          <w:szCs w:val="24"/>
        </w:rPr>
        <w:t xml:space="preserve">With that, it makes sense to consider Western Europe's reaction to the imminent collapse of the treaty. NATO members encouraged Russia to reassure the United States of its commitment to the Treaty limits, worked to reestablish trust between the two countries, and finally sided with </w:t>
      </w:r>
      <w:r w:rsidR="001A312A" w:rsidRPr="00EB0E1C">
        <w:rPr>
          <w:rFonts w:ascii="Times New Roman" w:eastAsia="Times New Roman" w:hAnsi="Times New Roman" w:cs="Times New Roman"/>
          <w:sz w:val="24"/>
          <w:szCs w:val="24"/>
        </w:rPr>
        <w:t>the United States</w:t>
      </w:r>
      <w:r w:rsidR="00B45A49" w:rsidRPr="00EB0E1C">
        <w:rPr>
          <w:rFonts w:ascii="Times New Roman" w:eastAsia="Times New Roman" w:hAnsi="Times New Roman" w:cs="Times New Roman"/>
          <w:sz w:val="24"/>
          <w:szCs w:val="24"/>
        </w:rPr>
        <w:t xml:space="preserve"> and its decision to withdraw from the treaty, despite the</w:t>
      </w:r>
      <w:r w:rsidR="00277247">
        <w:rPr>
          <w:rFonts w:ascii="Times New Roman" w:eastAsia="Times New Roman" w:hAnsi="Times New Roman" w:cs="Times New Roman"/>
          <w:sz w:val="24"/>
          <w:szCs w:val="24"/>
        </w:rPr>
        <w:t xml:space="preserve"> renewed</w:t>
      </w:r>
      <w:r w:rsidR="00B45A49" w:rsidRPr="00EB0E1C">
        <w:rPr>
          <w:rFonts w:ascii="Times New Roman" w:eastAsia="Times New Roman" w:hAnsi="Times New Roman" w:cs="Times New Roman"/>
          <w:sz w:val="24"/>
          <w:szCs w:val="24"/>
        </w:rPr>
        <w:t xml:space="preserve"> threat to Western Europe.</w:t>
      </w:r>
    </w:p>
    <w:p w14:paraId="15E6EFEE" w14:textId="3C642909" w:rsidR="00F06058" w:rsidRPr="00EB0E1C" w:rsidRDefault="00E42BE2"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Ultimately, the breakdown of the INF Treaty places the United States in a tough situation. Not only did the United States initiate the collapse of the agreement with its decision to withdraw instead of devising a more diplomatic approach to addressing its concerns, but </w:t>
      </w:r>
      <w:r w:rsidR="00277247">
        <w:rPr>
          <w:rFonts w:ascii="Times New Roman" w:eastAsia="Times New Roman" w:hAnsi="Times New Roman" w:cs="Times New Roman"/>
          <w:sz w:val="24"/>
          <w:szCs w:val="24"/>
        </w:rPr>
        <w:t xml:space="preserve">the United States </w:t>
      </w:r>
      <w:r w:rsidRPr="00EB0E1C">
        <w:rPr>
          <w:rFonts w:ascii="Times New Roman" w:eastAsia="Times New Roman" w:hAnsi="Times New Roman" w:cs="Times New Roman"/>
          <w:sz w:val="24"/>
          <w:szCs w:val="24"/>
        </w:rPr>
        <w:t>also put its NATO allies and the entire international community at risk by removing yet another vital arms control agreement.</w:t>
      </w:r>
      <w:r w:rsidR="004D289A"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The end of the INF Treaty has already become controversial among U.S. European allies and others who </w:t>
      </w:r>
      <w:r w:rsidRPr="00EB0E1C">
        <w:rPr>
          <w:rFonts w:ascii="Times New Roman" w:eastAsia="Times New Roman" w:hAnsi="Times New Roman" w:cs="Times New Roman"/>
          <w:sz w:val="24"/>
          <w:szCs w:val="24"/>
        </w:rPr>
        <w:lastRenderedPageBreak/>
        <w:t>value the Treaty</w:t>
      </w:r>
      <w:r w:rsidRPr="00EB0E1C">
        <w:rPr>
          <w:rStyle w:val="FootnoteReference"/>
          <w:rFonts w:ascii="Times New Roman" w:hAnsi="Times New Roman" w:cs="Times New Roman"/>
          <w:sz w:val="24"/>
          <w:szCs w:val="24"/>
        </w:rPr>
        <w:footnoteReference w:id="41"/>
      </w:r>
      <w:r w:rsidRPr="00EB0E1C">
        <w:rPr>
          <w:rFonts w:ascii="Times New Roman" w:eastAsia="Times New Roman" w:hAnsi="Times New Roman" w:cs="Times New Roman"/>
          <w:sz w:val="24"/>
          <w:szCs w:val="24"/>
        </w:rPr>
        <w:t xml:space="preserve">, but thankfully the extension of the New START Treaty can prevent the possibility </w:t>
      </w:r>
      <w:r w:rsidR="00B74E53">
        <w:rPr>
          <w:rFonts w:ascii="Times New Roman" w:eastAsia="Times New Roman" w:hAnsi="Times New Roman" w:cs="Times New Roman"/>
          <w:sz w:val="24"/>
          <w:szCs w:val="24"/>
        </w:rPr>
        <w:t>of a renewed</w:t>
      </w:r>
      <w:r w:rsidR="003C4392">
        <w:rPr>
          <w:rFonts w:ascii="Times New Roman" w:eastAsia="Times New Roman" w:hAnsi="Times New Roman" w:cs="Times New Roman"/>
          <w:sz w:val="24"/>
          <w:szCs w:val="24"/>
        </w:rPr>
        <w:t>, unrestricted</w:t>
      </w:r>
      <w:r w:rsidR="00B74E53">
        <w:rPr>
          <w:rFonts w:ascii="Times New Roman" w:eastAsia="Times New Roman" w:hAnsi="Times New Roman" w:cs="Times New Roman"/>
          <w:sz w:val="24"/>
          <w:szCs w:val="24"/>
        </w:rPr>
        <w:t xml:space="preserve"> nuclear arms race</w:t>
      </w:r>
      <w:r w:rsidR="003C4392">
        <w:rPr>
          <w:rFonts w:ascii="Times New Roman" w:eastAsia="Times New Roman" w:hAnsi="Times New Roman" w:cs="Times New Roman"/>
          <w:sz w:val="24"/>
          <w:szCs w:val="24"/>
        </w:rPr>
        <w:t>.</w:t>
      </w:r>
    </w:p>
    <w:p w14:paraId="72C6C69F" w14:textId="442D2484" w:rsidR="00B14BD5" w:rsidRDefault="003C4392" w:rsidP="00AE1F9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r w:rsidR="00B727E2" w:rsidRPr="00EB0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B727E2" w:rsidRPr="00EB0E1C">
        <w:rPr>
          <w:rFonts w:ascii="Times New Roman" w:eastAsia="Times New Roman" w:hAnsi="Times New Roman" w:cs="Times New Roman"/>
          <w:sz w:val="24"/>
          <w:szCs w:val="24"/>
        </w:rPr>
        <w:t>he INF Treaty established the foundation for future arms control treaties, but its collapse contributed to the growing distrust between the United States and Russia. Furthermore, its collapse presented new obstacles to further steps toward disarmament by complicating renegotiations for past arms control agreements and extension processes.</w:t>
      </w:r>
      <w:r w:rsidR="00275D40" w:rsidRPr="00EB0E1C">
        <w:rPr>
          <w:rFonts w:ascii="Times New Roman" w:eastAsia="Times New Roman" w:hAnsi="Times New Roman" w:cs="Times New Roman"/>
          <w:sz w:val="24"/>
          <w:szCs w:val="24"/>
        </w:rPr>
        <w:t xml:space="preserve"> Overall, there is an inherent risk in the disappearance of </w:t>
      </w:r>
      <w:r w:rsidR="00B64672" w:rsidRPr="00EB0E1C">
        <w:rPr>
          <w:rFonts w:ascii="Times New Roman" w:eastAsia="Times New Roman" w:hAnsi="Times New Roman" w:cs="Times New Roman"/>
          <w:sz w:val="24"/>
          <w:szCs w:val="24"/>
        </w:rPr>
        <w:t xml:space="preserve">these vital arms control agreements, which were put in place </w:t>
      </w:r>
      <w:r w:rsidR="00ED70EF" w:rsidRPr="00EB0E1C">
        <w:rPr>
          <w:rFonts w:ascii="Times New Roman" w:eastAsia="Times New Roman" w:hAnsi="Times New Roman" w:cs="Times New Roman"/>
          <w:sz w:val="24"/>
          <w:szCs w:val="24"/>
        </w:rPr>
        <w:t xml:space="preserve">to level the playing field after the </w:t>
      </w:r>
      <w:r w:rsidR="00020C16" w:rsidRPr="00EB0E1C">
        <w:rPr>
          <w:rFonts w:ascii="Times New Roman" w:eastAsia="Times New Roman" w:hAnsi="Times New Roman" w:cs="Times New Roman"/>
          <w:sz w:val="24"/>
          <w:szCs w:val="24"/>
        </w:rPr>
        <w:t xml:space="preserve">risk of an enhanced arms race became clear. </w:t>
      </w:r>
    </w:p>
    <w:p w14:paraId="64FA6031" w14:textId="12DEB665" w:rsidR="00D36767" w:rsidRDefault="00D36767" w:rsidP="00AE1F96">
      <w:pPr>
        <w:spacing w:line="240" w:lineRule="auto"/>
        <w:ind w:firstLine="720"/>
        <w:rPr>
          <w:rFonts w:ascii="Times New Roman" w:eastAsia="Times New Roman" w:hAnsi="Times New Roman" w:cs="Times New Roman"/>
          <w:sz w:val="24"/>
          <w:szCs w:val="24"/>
        </w:rPr>
      </w:pPr>
    </w:p>
    <w:p w14:paraId="0507FD63" w14:textId="1E907763" w:rsidR="00B50796" w:rsidRDefault="00B50796" w:rsidP="00AE1F96">
      <w:pPr>
        <w:spacing w:line="240" w:lineRule="auto"/>
        <w:ind w:firstLine="720"/>
        <w:rPr>
          <w:rFonts w:ascii="Times New Roman" w:eastAsia="Times New Roman" w:hAnsi="Times New Roman" w:cs="Times New Roman"/>
          <w:sz w:val="24"/>
          <w:szCs w:val="24"/>
        </w:rPr>
      </w:pPr>
    </w:p>
    <w:p w14:paraId="2740E230" w14:textId="7F322160" w:rsidR="00B50796" w:rsidRDefault="00B50796" w:rsidP="00AE1F96">
      <w:pPr>
        <w:spacing w:line="240" w:lineRule="auto"/>
        <w:ind w:firstLine="720"/>
        <w:rPr>
          <w:rFonts w:ascii="Times New Roman" w:eastAsia="Times New Roman" w:hAnsi="Times New Roman" w:cs="Times New Roman"/>
          <w:sz w:val="24"/>
          <w:szCs w:val="24"/>
        </w:rPr>
      </w:pPr>
    </w:p>
    <w:p w14:paraId="660C4067" w14:textId="34CD3943" w:rsidR="00AF27F3" w:rsidRPr="002F3EEF" w:rsidRDefault="00AF27F3" w:rsidP="00AE1F96">
      <w:pPr>
        <w:pStyle w:val="Heading1"/>
        <w:spacing w:line="240" w:lineRule="auto"/>
        <w:rPr>
          <w:rFonts w:ascii="Times New Roman" w:hAnsi="Times New Roman" w:cs="Times New Roman"/>
        </w:rPr>
      </w:pPr>
      <w:bookmarkStart w:id="11" w:name="_Toc70943681"/>
      <w:r w:rsidRPr="002F3EEF">
        <w:rPr>
          <w:rFonts w:ascii="Times New Roman" w:hAnsi="Times New Roman" w:cs="Times New Roman"/>
        </w:rPr>
        <w:t>The New Strategic Arms Reduction Treaty</w:t>
      </w:r>
      <w:r w:rsidR="00B14BD5" w:rsidRPr="002F3EEF">
        <w:rPr>
          <w:rFonts w:ascii="Times New Roman" w:hAnsi="Times New Roman" w:cs="Times New Roman"/>
        </w:rPr>
        <w:t xml:space="preserve"> </w:t>
      </w:r>
      <w:r w:rsidR="00A31AD6" w:rsidRPr="002F3EEF">
        <w:rPr>
          <w:rFonts w:ascii="Times New Roman" w:hAnsi="Times New Roman" w:cs="Times New Roman"/>
        </w:rPr>
        <w:t>(New START)</w:t>
      </w:r>
      <w:bookmarkEnd w:id="11"/>
    </w:p>
    <w:p w14:paraId="7F0F8B80" w14:textId="77777777" w:rsidR="00AF27F3" w:rsidRPr="00EB0E1C" w:rsidRDefault="00AF27F3" w:rsidP="00AE1F96">
      <w:pPr>
        <w:spacing w:line="240" w:lineRule="auto"/>
        <w:rPr>
          <w:rFonts w:ascii="Times New Roman" w:eastAsia="Times New Roman" w:hAnsi="Times New Roman" w:cs="Times New Roman"/>
          <w:sz w:val="24"/>
          <w:szCs w:val="24"/>
        </w:rPr>
      </w:pPr>
    </w:p>
    <w:p w14:paraId="1267B6C6"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"As I’ve said, this is a national security imperative for the United States. We need to ratify New START to put in place on-the-ground inspections of Russian nuclear arsenals, to reduce our deployed weapons and launchers, and to build on our cooperation with Russia -- which has helped us put pressure on Iran and helped us to equip our mission in Afghanistan."</w:t>
      </w:r>
      <w:r w:rsidRPr="00EB0E1C">
        <w:rPr>
          <w:rFonts w:ascii="Times New Roman" w:eastAsia="Times New Roman" w:hAnsi="Times New Roman" w:cs="Times New Roman"/>
          <w:sz w:val="24"/>
          <w:szCs w:val="24"/>
          <w:vertAlign w:val="superscript"/>
        </w:rPr>
        <w:footnoteReference w:id="42"/>
      </w:r>
    </w:p>
    <w:p w14:paraId="110DDFFA" w14:textId="16558DA1" w:rsidR="00AF27F3" w:rsidRPr="00841C41" w:rsidRDefault="00AF27F3" w:rsidP="00AE1F96">
      <w:pPr>
        <w:spacing w:line="240" w:lineRule="auto"/>
        <w:rPr>
          <w:rFonts w:ascii="Times New Roman" w:eastAsia="Times New Roman" w:hAnsi="Times New Roman" w:cs="Times New Roman"/>
          <w:i/>
          <w:sz w:val="24"/>
          <w:szCs w:val="24"/>
        </w:rPr>
      </w:pPr>
      <w:r w:rsidRPr="00EB0E1C">
        <w:rPr>
          <w:rFonts w:ascii="Times New Roman" w:eastAsia="Times New Roman" w:hAnsi="Times New Roman" w:cs="Times New Roman"/>
          <w:i/>
          <w:sz w:val="24"/>
          <w:szCs w:val="24"/>
        </w:rPr>
        <w:t xml:space="preserve">-Barack Obama, NATO Summit 2010 </w:t>
      </w:r>
    </w:p>
    <w:p w14:paraId="5128A9AE" w14:textId="6F7C945E" w:rsidR="00841C41" w:rsidRPr="00841C41" w:rsidRDefault="00AF27F3" w:rsidP="00AE1F96">
      <w:pPr>
        <w:pStyle w:val="Heading2"/>
        <w:spacing w:line="240" w:lineRule="auto"/>
        <w:rPr>
          <w:rFonts w:ascii="Times New Roman" w:hAnsi="Times New Roman" w:cs="Times New Roman"/>
        </w:rPr>
      </w:pPr>
      <w:bookmarkStart w:id="12" w:name="_Toc70943682"/>
      <w:r w:rsidRPr="00841C41">
        <w:rPr>
          <w:rFonts w:ascii="Times New Roman" w:hAnsi="Times New Roman" w:cs="Times New Roman"/>
        </w:rPr>
        <w:t>Introduction</w:t>
      </w:r>
      <w:bookmarkEnd w:id="12"/>
      <w:r w:rsidRPr="00841C41">
        <w:rPr>
          <w:rFonts w:ascii="Times New Roman" w:hAnsi="Times New Roman" w:cs="Times New Roman"/>
        </w:rPr>
        <w:t xml:space="preserve"> </w:t>
      </w:r>
    </w:p>
    <w:p w14:paraId="07959454" w14:textId="672EE441"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Strategic nuclear weapons</w:t>
      </w:r>
      <w:r w:rsidRPr="00EB0E1C">
        <w:rPr>
          <w:rFonts w:ascii="Times New Roman" w:eastAsia="Times New Roman" w:hAnsi="Times New Roman" w:cs="Times New Roman"/>
          <w:sz w:val="24"/>
          <w:szCs w:val="24"/>
          <w:vertAlign w:val="superscript"/>
        </w:rPr>
        <w:footnoteReference w:id="43"/>
      </w:r>
      <w:r w:rsidRPr="00EB0E1C">
        <w:rPr>
          <w:rFonts w:ascii="Times New Roman" w:eastAsia="Times New Roman" w:hAnsi="Times New Roman" w:cs="Times New Roman"/>
          <w:sz w:val="24"/>
          <w:szCs w:val="24"/>
        </w:rPr>
        <w:t xml:space="preserve"> play a large role in a nation's military capabilities, and their delivery systems allow these warheads to quickly reach long-distance targets and carry </w:t>
      </w:r>
      <w:r w:rsidR="002E4067">
        <w:rPr>
          <w:rFonts w:ascii="Times New Roman" w:eastAsia="Times New Roman" w:hAnsi="Times New Roman" w:cs="Times New Roman"/>
          <w:sz w:val="24"/>
          <w:szCs w:val="24"/>
        </w:rPr>
        <w:t xml:space="preserve">out </w:t>
      </w:r>
      <w:r w:rsidRPr="00EB0E1C">
        <w:rPr>
          <w:rFonts w:ascii="Times New Roman" w:eastAsia="Times New Roman" w:hAnsi="Times New Roman" w:cs="Times New Roman"/>
          <w:sz w:val="24"/>
          <w:szCs w:val="24"/>
        </w:rPr>
        <w:t xml:space="preserve">destructive strikes. With the United States and the Russian Federation being the two nations whose combined nuclear arsenals make up 90 percent of the world's </w:t>
      </w:r>
      <w:r w:rsidRPr="00EB0E1C">
        <w:rPr>
          <w:rFonts w:ascii="Times New Roman" w:eastAsia="Times New Roman" w:hAnsi="Times New Roman" w:cs="Times New Roman"/>
          <w:sz w:val="24"/>
          <w:szCs w:val="24"/>
        </w:rPr>
        <w:lastRenderedPageBreak/>
        <w:t xml:space="preserve">nuclear weapons, negotiations proposing limits on these kinds of weapons are crucial to national and international security. </w:t>
      </w:r>
    </w:p>
    <w:p w14:paraId="037794BE" w14:textId="164B709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 As of today, the New START (Strategic Arms Reduction Treaty) is the last remaining nuclear arms control agreement between the United States and Russia. The New START Treaty was signed in Prague by U.S. President Barack Obama and Russian President Medvedev on </w:t>
      </w:r>
      <w:r w:rsidR="00B94201" w:rsidRPr="00EB0E1C">
        <w:rPr>
          <w:rFonts w:ascii="Times New Roman" w:eastAsia="Times New Roman" w:hAnsi="Times New Roman" w:cs="Times New Roman"/>
          <w:sz w:val="24"/>
          <w:szCs w:val="24"/>
        </w:rPr>
        <w:t>April 8, 2010 and</w:t>
      </w:r>
      <w:r w:rsidRPr="00EB0E1C">
        <w:rPr>
          <w:rFonts w:ascii="Times New Roman" w:eastAsia="Times New Roman" w:hAnsi="Times New Roman" w:cs="Times New Roman"/>
          <w:sz w:val="24"/>
          <w:szCs w:val="24"/>
        </w:rPr>
        <w:t xml:space="preserve"> implemented on February 5, 2011. Its verification measures were based on the 1991 START I</w:t>
      </w:r>
      <w:r w:rsidRPr="00EB0E1C">
        <w:rPr>
          <w:rFonts w:ascii="Times New Roman" w:eastAsia="Times New Roman" w:hAnsi="Times New Roman" w:cs="Times New Roman"/>
          <w:sz w:val="24"/>
          <w:szCs w:val="24"/>
          <w:vertAlign w:val="superscript"/>
        </w:rPr>
        <w:footnoteReference w:id="44"/>
      </w:r>
      <w:r w:rsidRPr="00EB0E1C">
        <w:rPr>
          <w:rFonts w:ascii="Times New Roman" w:eastAsia="Times New Roman" w:hAnsi="Times New Roman" w:cs="Times New Roman"/>
          <w:sz w:val="24"/>
          <w:szCs w:val="24"/>
        </w:rPr>
        <w:t xml:space="preserve"> Treaty, which was established and signed by the United States and the Soviet Union during the Cold War</w:t>
      </w:r>
      <w:r w:rsidRPr="00EB0E1C">
        <w:rPr>
          <w:rFonts w:ascii="Times New Roman" w:eastAsia="Times New Roman" w:hAnsi="Times New Roman" w:cs="Times New Roman"/>
          <w:sz w:val="24"/>
          <w:szCs w:val="24"/>
          <w:vertAlign w:val="superscript"/>
        </w:rPr>
        <w:footnoteReference w:id="45"/>
      </w:r>
      <w:r w:rsidRPr="00EB0E1C">
        <w:rPr>
          <w:rFonts w:ascii="Times New Roman" w:eastAsia="Times New Roman" w:hAnsi="Times New Roman" w:cs="Times New Roman"/>
          <w:sz w:val="24"/>
          <w:szCs w:val="24"/>
        </w:rPr>
        <w:t xml:space="preserve"> and expired in December of 2009, and the 2002 Strategic Offensive Reductions Treaty (SORT).</w:t>
      </w:r>
      <w:r w:rsidRPr="00EB0E1C">
        <w:rPr>
          <w:rFonts w:ascii="Times New Roman" w:eastAsia="Times New Roman" w:hAnsi="Times New Roman" w:cs="Times New Roman"/>
          <w:sz w:val="24"/>
          <w:szCs w:val="24"/>
          <w:vertAlign w:val="superscript"/>
        </w:rPr>
        <w:footnoteReference w:id="46"/>
      </w:r>
      <w:r w:rsidRPr="00EB0E1C">
        <w:rPr>
          <w:rFonts w:ascii="Times New Roman" w:eastAsia="Times New Roman" w:hAnsi="Times New Roman" w:cs="Times New Roman"/>
          <w:sz w:val="24"/>
          <w:szCs w:val="24"/>
        </w:rPr>
        <w:t xml:space="preserve"> Leading up to the expiration of START I, U.S. and Russian officials recognized the necessity for the implementation of a new arms control treaty and began negotiations that set the basic parameters for and established limitations on the treaty. </w:t>
      </w:r>
    </w:p>
    <w:p w14:paraId="01CCFB4C" w14:textId="77459932" w:rsidR="00AF27F3" w:rsidRDefault="00AF27F3" w:rsidP="00AE1F96">
      <w:pPr>
        <w:pStyle w:val="Heading2"/>
        <w:spacing w:line="240" w:lineRule="auto"/>
        <w:rPr>
          <w:rFonts w:ascii="Times New Roman" w:hAnsi="Times New Roman" w:cs="Times New Roman"/>
        </w:rPr>
      </w:pPr>
      <w:bookmarkStart w:id="13" w:name="_Toc70943683"/>
      <w:r w:rsidRPr="00841C41">
        <w:rPr>
          <w:rFonts w:ascii="Times New Roman" w:hAnsi="Times New Roman" w:cs="Times New Roman"/>
        </w:rPr>
        <w:t>New START Framework</w:t>
      </w:r>
      <w:bookmarkEnd w:id="13"/>
      <w:r w:rsidRPr="00841C41">
        <w:rPr>
          <w:rFonts w:ascii="Times New Roman" w:hAnsi="Times New Roman" w:cs="Times New Roman"/>
        </w:rPr>
        <w:t xml:space="preserve"> </w:t>
      </w:r>
    </w:p>
    <w:p w14:paraId="4412F911" w14:textId="77777777" w:rsidR="00D605B7" w:rsidRPr="00D605B7" w:rsidRDefault="00D605B7" w:rsidP="00AE1F96">
      <w:pPr>
        <w:spacing w:line="240" w:lineRule="auto"/>
      </w:pPr>
    </w:p>
    <w:p w14:paraId="0BC7FCAB" w14:textId="11C9843C" w:rsidR="00AF27F3"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New START Treaty is an agreement for nuclear arms reduction between the United States and Russia that establishes central limits on deployed intercontinental-range strategic warheads and imposes verification measures that provide transparency between the two Parties. Moreover, the Treaty's primary focus was to reduce strategic offensive arms, not to apply limits on missile defense. This distinction was a point of tension during the negotiations between the two Parties, as the Russians advocated for linkages to missile defense constraints in the Treaty. The Russian delegation team advocated for some language about missile defense in the treaty, </w:t>
      </w:r>
      <w:r w:rsidR="00BD0D5A">
        <w:rPr>
          <w:rFonts w:ascii="Times New Roman" w:eastAsia="Times New Roman" w:hAnsi="Times New Roman" w:cs="Times New Roman"/>
          <w:sz w:val="24"/>
          <w:szCs w:val="24"/>
        </w:rPr>
        <w:t>and</w:t>
      </w:r>
      <w:r w:rsidRPr="00EB0E1C">
        <w:rPr>
          <w:rFonts w:ascii="Times New Roman" w:eastAsia="Times New Roman" w:hAnsi="Times New Roman" w:cs="Times New Roman"/>
          <w:sz w:val="24"/>
          <w:szCs w:val="24"/>
        </w:rPr>
        <w:t xml:space="preserve">, </w:t>
      </w:r>
      <w:r w:rsidR="00C668A8" w:rsidRPr="00EB0E1C">
        <w:rPr>
          <w:rFonts w:ascii="Times New Roman" w:eastAsia="Times New Roman" w:hAnsi="Times New Roman" w:cs="Times New Roman"/>
          <w:sz w:val="24"/>
          <w:szCs w:val="24"/>
        </w:rPr>
        <w:t>to</w:t>
      </w:r>
      <w:r w:rsidRPr="00EB0E1C">
        <w:rPr>
          <w:rFonts w:ascii="Times New Roman" w:eastAsia="Times New Roman" w:hAnsi="Times New Roman" w:cs="Times New Roman"/>
          <w:sz w:val="24"/>
          <w:szCs w:val="24"/>
        </w:rPr>
        <w:t xml:space="preserve"> satisfy the Russians' concerns, the delegation teams settled upon a statement in the Treaty's preamble that acknowledged the interrelationship between offensive missiles and missile defense: </w:t>
      </w:r>
    </w:p>
    <w:p w14:paraId="7AE2A87E" w14:textId="77777777" w:rsidR="00BC186A" w:rsidRPr="00EB0E1C" w:rsidRDefault="00BC186A" w:rsidP="00AE1F96">
      <w:pPr>
        <w:spacing w:line="240" w:lineRule="auto"/>
        <w:ind w:firstLine="720"/>
        <w:rPr>
          <w:rFonts w:ascii="Times New Roman" w:eastAsia="Times New Roman" w:hAnsi="Times New Roman" w:cs="Times New Roman"/>
          <w:sz w:val="24"/>
          <w:szCs w:val="24"/>
        </w:rPr>
      </w:pPr>
    </w:p>
    <w:p w14:paraId="1234E478" w14:textId="77777777" w:rsidR="00AF27F3" w:rsidRPr="00EB0E1C" w:rsidRDefault="00AF27F3"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Recognizing the existence of the interrelationship between strategic offensive arms and strategic defensive arms, that this interrelationship will become more important as strategic nuclear arms are reduced, and that current strategic </w:t>
      </w:r>
      <w:r w:rsidRPr="00EB0E1C">
        <w:rPr>
          <w:rFonts w:ascii="Times New Roman" w:eastAsia="Times New Roman" w:hAnsi="Times New Roman" w:cs="Times New Roman"/>
          <w:sz w:val="24"/>
          <w:szCs w:val="24"/>
        </w:rPr>
        <w:lastRenderedPageBreak/>
        <w:t>defensive arms do not undermine the viability and effectiveness of the strategic offensive arms of the Parties</w:t>
      </w:r>
      <w:r w:rsidRPr="00EB0E1C">
        <w:rPr>
          <w:rFonts w:ascii="Times New Roman" w:eastAsia="Times New Roman" w:hAnsi="Times New Roman" w:cs="Times New Roman"/>
          <w:sz w:val="24"/>
          <w:szCs w:val="24"/>
          <w:vertAlign w:val="superscript"/>
        </w:rPr>
        <w:footnoteReference w:id="47"/>
      </w:r>
      <w:r w:rsidRPr="00EB0E1C">
        <w:rPr>
          <w:rFonts w:ascii="Times New Roman" w:eastAsia="Times New Roman" w:hAnsi="Times New Roman" w:cs="Times New Roman"/>
          <w:sz w:val="24"/>
          <w:szCs w:val="24"/>
        </w:rPr>
        <w:t xml:space="preserve"> </w:t>
      </w:r>
    </w:p>
    <w:p w14:paraId="122D99DA" w14:textId="77777777" w:rsidR="00AF27F3" w:rsidRPr="00EB0E1C" w:rsidRDefault="00AF27F3" w:rsidP="00AE1F96">
      <w:pPr>
        <w:spacing w:line="240" w:lineRule="auto"/>
        <w:ind w:left="720"/>
        <w:rPr>
          <w:rFonts w:ascii="Times New Roman" w:eastAsia="Times New Roman" w:hAnsi="Times New Roman" w:cs="Times New Roman"/>
          <w:sz w:val="24"/>
          <w:szCs w:val="24"/>
        </w:rPr>
      </w:pPr>
    </w:p>
    <w:p w14:paraId="7A73F3E5"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development of the New START Treaty was driven by U.S. and Russian delegations and contributors. Negotiations between the two Parties were extensive, and, on the U.S. side, these negotiations were led by U.S. Secretary, Ellen Tauscher, and U.S. State Department Assistant Secretary, Rose Gottemoeller, who were supported by U.S. inspectors that were familiar with the successes and faults of previous arms reduction treaties between the United States and Russia. </w:t>
      </w:r>
    </w:p>
    <w:p w14:paraId="4D607EC5" w14:textId="33D8BF06"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Their collaboration and knowledge acquired from past arms control and nonproliferation treaties played an integral role in the development of more efficient approaches for the New START Treaty that would operate better than those provided in the START Treaty's verification regime. Furthermore, there was an additional focus on removing nonessential aspects of the START Treaty and the 2002 Moscow Treaty from the New START Treaty framework and obligations.</w:t>
      </w:r>
      <w:r w:rsidR="00765ED1">
        <w:rPr>
          <w:rStyle w:val="FootnoteReference"/>
          <w:rFonts w:ascii="Times New Roman" w:eastAsia="Times New Roman" w:hAnsi="Times New Roman" w:cs="Times New Roman"/>
          <w:sz w:val="24"/>
          <w:szCs w:val="24"/>
        </w:rPr>
        <w:footnoteReference w:id="48"/>
      </w:r>
      <w:r w:rsidRPr="00EB0E1C">
        <w:rPr>
          <w:rFonts w:ascii="Times New Roman" w:eastAsia="Times New Roman" w:hAnsi="Times New Roman" w:cs="Times New Roman"/>
          <w:sz w:val="24"/>
          <w:szCs w:val="24"/>
        </w:rPr>
        <w:t xml:space="preserve"> The U.S. negotiating team placed a strong emphasis on establishing an effective verification regime for the New Start Treaty that ensured predictability and further reductions in arms. As a result, they succeeded in establishing a new verification regime specifically tailored to the New START Treaty obligations.</w:t>
      </w:r>
      <w:r w:rsidRPr="00EB0E1C">
        <w:rPr>
          <w:rFonts w:ascii="Times New Roman" w:eastAsia="Times New Roman" w:hAnsi="Times New Roman" w:cs="Times New Roman"/>
          <w:sz w:val="24"/>
          <w:szCs w:val="24"/>
          <w:vertAlign w:val="superscript"/>
        </w:rPr>
        <w:footnoteReference w:id="49"/>
      </w:r>
    </w:p>
    <w:p w14:paraId="09EC18AC" w14:textId="400D3E5C"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Treaty is comprised of three tiers: </w:t>
      </w:r>
      <w:r w:rsidR="00D466CB" w:rsidRPr="00EB0E1C">
        <w:rPr>
          <w:rFonts w:ascii="Times New Roman" w:eastAsia="Times New Roman" w:hAnsi="Times New Roman" w:cs="Times New Roman"/>
          <w:sz w:val="24"/>
          <w:szCs w:val="24"/>
        </w:rPr>
        <w:t>The</w:t>
      </w:r>
      <w:r w:rsidRPr="00EB0E1C">
        <w:rPr>
          <w:rFonts w:ascii="Times New Roman" w:eastAsia="Times New Roman" w:hAnsi="Times New Roman" w:cs="Times New Roman"/>
          <w:sz w:val="24"/>
          <w:szCs w:val="24"/>
        </w:rPr>
        <w:t xml:space="preserve"> Treaty text, the Protocol to the Treaty, and the Technical Annexes.</w:t>
      </w:r>
      <w:r w:rsidRPr="00EB0E1C">
        <w:rPr>
          <w:rFonts w:ascii="Times New Roman" w:eastAsia="Times New Roman" w:hAnsi="Times New Roman" w:cs="Times New Roman"/>
          <w:sz w:val="24"/>
          <w:szCs w:val="24"/>
          <w:vertAlign w:val="superscript"/>
        </w:rPr>
        <w:footnoteReference w:id="50"/>
      </w:r>
      <w:r w:rsidRPr="00EB0E1C">
        <w:rPr>
          <w:rFonts w:ascii="Times New Roman" w:eastAsia="Times New Roman" w:hAnsi="Times New Roman" w:cs="Times New Roman"/>
          <w:sz w:val="24"/>
          <w:szCs w:val="24"/>
        </w:rPr>
        <w:t xml:space="preserve"> The Treaty text and the Protocol</w:t>
      </w:r>
      <w:r w:rsidRPr="00EB0E1C">
        <w:rPr>
          <w:rFonts w:ascii="Times New Roman" w:eastAsia="Times New Roman" w:hAnsi="Times New Roman" w:cs="Times New Roman"/>
          <w:sz w:val="24"/>
          <w:szCs w:val="24"/>
          <w:vertAlign w:val="superscript"/>
        </w:rPr>
        <w:footnoteReference w:id="51"/>
      </w:r>
      <w:r w:rsidRPr="00EB0E1C">
        <w:rPr>
          <w:rFonts w:ascii="Times New Roman" w:eastAsia="Times New Roman" w:hAnsi="Times New Roman" w:cs="Times New Roman"/>
          <w:sz w:val="24"/>
          <w:szCs w:val="24"/>
        </w:rPr>
        <w:t xml:space="preserve"> outline "the basic rights and obligations of the Treaty</w:t>
      </w:r>
      <w:r w:rsidR="00D60B41">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vertAlign w:val="superscript"/>
        </w:rPr>
        <w:footnoteReference w:id="52"/>
      </w:r>
      <w:r w:rsidRPr="00EB0E1C">
        <w:rPr>
          <w:rFonts w:ascii="Times New Roman" w:eastAsia="Times New Roman" w:hAnsi="Times New Roman" w:cs="Times New Roman"/>
          <w:sz w:val="24"/>
          <w:szCs w:val="24"/>
        </w:rPr>
        <w:t xml:space="preserve"> whereas the Technical Annexes of the Protocol includes an Annex on Inspection Activities, Annex on Notifications, and Annex on Telemetric Information.</w:t>
      </w:r>
      <w:r w:rsidRPr="00EB0E1C">
        <w:rPr>
          <w:rFonts w:ascii="Times New Roman" w:eastAsia="Times New Roman" w:hAnsi="Times New Roman" w:cs="Times New Roman"/>
          <w:sz w:val="24"/>
          <w:szCs w:val="24"/>
          <w:vertAlign w:val="superscript"/>
        </w:rPr>
        <w:footnoteReference w:id="53"/>
      </w:r>
      <w:r w:rsidRPr="00EB0E1C">
        <w:rPr>
          <w:rFonts w:ascii="Times New Roman" w:eastAsia="Times New Roman" w:hAnsi="Times New Roman" w:cs="Times New Roman"/>
          <w:sz w:val="24"/>
          <w:szCs w:val="24"/>
        </w:rPr>
        <w:t xml:space="preserve"> The three central limits that are outlined in Article II of the Treaty text are as follows: </w:t>
      </w:r>
    </w:p>
    <w:p w14:paraId="417B2E70"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p>
    <w:p w14:paraId="2DB1621E" w14:textId="77777777" w:rsidR="00AF27F3" w:rsidRPr="00EB0E1C" w:rsidRDefault="00AF27F3"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1. Each Party shall reduce and limit its ICBMs and ICBM launchers, SLBMs and SLBM launchers, heavy bombers, ICBM warheads, SLBM warheads, and heavy bomber nuclear armaments, so that seven years after entry into force of this </w:t>
      </w:r>
      <w:r w:rsidRPr="00EB0E1C">
        <w:rPr>
          <w:rFonts w:ascii="Times New Roman" w:eastAsia="Times New Roman" w:hAnsi="Times New Roman" w:cs="Times New Roman"/>
          <w:sz w:val="24"/>
          <w:szCs w:val="24"/>
        </w:rPr>
        <w:lastRenderedPageBreak/>
        <w:t xml:space="preserve">Treaty and thereafter, the aggregate numbers, as counted in accordance with Article I11 of this Treaty, do not exceed: </w:t>
      </w:r>
    </w:p>
    <w:p w14:paraId="090DF42A" w14:textId="77777777" w:rsidR="00AF27F3" w:rsidRPr="00EB0E1C" w:rsidRDefault="00AF27F3" w:rsidP="00AE1F96">
      <w:pPr>
        <w:spacing w:line="240" w:lineRule="auto"/>
        <w:ind w:left="720"/>
        <w:rPr>
          <w:rFonts w:ascii="Times New Roman" w:eastAsia="Times New Roman" w:hAnsi="Times New Roman" w:cs="Times New Roman"/>
          <w:sz w:val="24"/>
          <w:szCs w:val="24"/>
        </w:rPr>
      </w:pPr>
    </w:p>
    <w:p w14:paraId="775CABDF" w14:textId="77777777" w:rsidR="00AF27F3" w:rsidRPr="00EB0E1C" w:rsidRDefault="00AF27F3"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(a) 700, for deployed ICBMs, deployed SLBMs, and deployed heavy bombers; </w:t>
      </w:r>
    </w:p>
    <w:p w14:paraId="393A8831" w14:textId="77777777" w:rsidR="00AF27F3" w:rsidRPr="00EB0E1C" w:rsidRDefault="00AF27F3"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(b) 1550, for warheads on deployed ICBMs, warheads on deployed SLBMs, and nuclear warheads counted for deployed heavy bombers; </w:t>
      </w:r>
    </w:p>
    <w:p w14:paraId="15879526" w14:textId="77777777" w:rsidR="00AF27F3" w:rsidRPr="00EB0E1C" w:rsidRDefault="00AF27F3"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(c) 800, for deployed and non-deployed ICBM launchers, deployed and non-deployed </w:t>
      </w:r>
    </w:p>
    <w:p w14:paraId="0D718203"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SLBM launchers, and deployed and non-deployed heavy bombers. </w:t>
      </w:r>
    </w:p>
    <w:p w14:paraId="56957133"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p>
    <w:p w14:paraId="3E248FA3" w14:textId="77777777" w:rsidR="00AF27F3" w:rsidRPr="00EB0E1C" w:rsidRDefault="00AF27F3"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2. Each Party shall have the right to determine for itself the composition and structure of its strategic offensive arms.</w:t>
      </w:r>
      <w:r w:rsidRPr="00EB0E1C">
        <w:rPr>
          <w:rFonts w:ascii="Times New Roman" w:eastAsia="Times New Roman" w:hAnsi="Times New Roman" w:cs="Times New Roman"/>
          <w:sz w:val="24"/>
          <w:szCs w:val="24"/>
          <w:vertAlign w:val="superscript"/>
        </w:rPr>
        <w:footnoteReference w:id="54"/>
      </w:r>
    </w:p>
    <w:p w14:paraId="1BA73F74" w14:textId="77777777" w:rsidR="00AF27F3" w:rsidRPr="00EB0E1C" w:rsidRDefault="00AF27F3" w:rsidP="00AE1F96">
      <w:pPr>
        <w:spacing w:line="240" w:lineRule="auto"/>
        <w:ind w:left="720"/>
        <w:rPr>
          <w:rFonts w:ascii="Times New Roman" w:eastAsia="Times New Roman" w:hAnsi="Times New Roman" w:cs="Times New Roman"/>
          <w:sz w:val="24"/>
          <w:szCs w:val="24"/>
        </w:rPr>
      </w:pPr>
    </w:p>
    <w:p w14:paraId="1C3D3FFF" w14:textId="28EF0EBD"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Although the New START Treaty does not limit the number of nondeployed</w:t>
      </w:r>
      <w:r w:rsidRPr="00EB0E1C">
        <w:rPr>
          <w:rFonts w:ascii="Times New Roman" w:eastAsia="Times New Roman" w:hAnsi="Times New Roman" w:cs="Times New Roman"/>
          <w:sz w:val="24"/>
          <w:szCs w:val="24"/>
          <w:vertAlign w:val="superscript"/>
        </w:rPr>
        <w:footnoteReference w:id="55"/>
      </w:r>
      <w:r w:rsidRPr="00EB0E1C">
        <w:rPr>
          <w:rFonts w:ascii="Times New Roman" w:eastAsia="Times New Roman" w:hAnsi="Times New Roman" w:cs="Times New Roman"/>
          <w:sz w:val="24"/>
          <w:szCs w:val="24"/>
        </w:rPr>
        <w:t xml:space="preserve"> nuclear warheads, it does require that these missiles be stored in a facility with appropriate infrastructure to house them and that the location be made known to the opposite Party of the Treaty.</w:t>
      </w:r>
      <w:r w:rsidRPr="00EB0E1C">
        <w:rPr>
          <w:rFonts w:ascii="Times New Roman" w:eastAsia="Times New Roman" w:hAnsi="Times New Roman" w:cs="Times New Roman"/>
          <w:sz w:val="24"/>
          <w:szCs w:val="24"/>
          <w:vertAlign w:val="superscript"/>
        </w:rPr>
        <w:footnoteReference w:id="56"/>
      </w:r>
      <w:r w:rsidRPr="00EB0E1C">
        <w:rPr>
          <w:rFonts w:ascii="Times New Roman" w:eastAsia="Times New Roman" w:hAnsi="Times New Roman" w:cs="Times New Roman"/>
          <w:sz w:val="24"/>
          <w:szCs w:val="24"/>
        </w:rPr>
        <w:t xml:space="preserve"> Additionally, because delivery vehicles and launchers that are separate will be out of the Party's accountability, this system allows for more flexibility. Moreover, this allows for transparent monitoring between the two Parties and ensures that there will be no attempts at stockpiling hidden missiles. Furthermore, there are no </w:t>
      </w:r>
      <w:r w:rsidR="00C92F3C">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constraints on the testing, development, or deployment of current or planned U.S. missile defense programs or U.S. long-range conventional strike capabilities.</w:t>
      </w:r>
      <w:r w:rsidR="00C92F3C">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vertAlign w:val="superscript"/>
        </w:rPr>
        <w:footnoteReference w:id="57"/>
      </w:r>
    </w:p>
    <w:p w14:paraId="74CCDC8B" w14:textId="74B1F80E" w:rsidR="00AF27F3" w:rsidRPr="00D605B7" w:rsidRDefault="00AF27F3" w:rsidP="00AE1F96">
      <w:pPr>
        <w:pStyle w:val="Heading3"/>
        <w:spacing w:line="240" w:lineRule="auto"/>
        <w:rPr>
          <w:rFonts w:ascii="Times New Roman" w:hAnsi="Times New Roman" w:cs="Times New Roman"/>
          <w:u w:val="single"/>
        </w:rPr>
      </w:pPr>
      <w:bookmarkStart w:id="14" w:name="_Toc70943684"/>
      <w:r w:rsidRPr="00D605B7">
        <w:rPr>
          <w:rFonts w:ascii="Times New Roman" w:hAnsi="Times New Roman" w:cs="Times New Roman"/>
          <w:u w:val="single"/>
        </w:rPr>
        <w:t>New STA</w:t>
      </w:r>
      <w:r w:rsidR="00D605B7">
        <w:rPr>
          <w:rFonts w:ascii="Times New Roman" w:hAnsi="Times New Roman" w:cs="Times New Roman"/>
          <w:u w:val="single"/>
        </w:rPr>
        <w:t>R</w:t>
      </w:r>
      <w:r w:rsidRPr="00D605B7">
        <w:rPr>
          <w:rFonts w:ascii="Times New Roman" w:hAnsi="Times New Roman" w:cs="Times New Roman"/>
          <w:u w:val="single"/>
        </w:rPr>
        <w:t>T Treaty Verification Measures</w:t>
      </w:r>
      <w:bookmarkEnd w:id="14"/>
      <w:r w:rsidRPr="00D605B7">
        <w:rPr>
          <w:rFonts w:ascii="Times New Roman" w:hAnsi="Times New Roman" w:cs="Times New Roman"/>
          <w:u w:val="single"/>
        </w:rPr>
        <w:t xml:space="preserve"> </w:t>
      </w:r>
    </w:p>
    <w:p w14:paraId="1BB3A0CB" w14:textId="77777777" w:rsidR="00D91FD9" w:rsidRPr="00EB0E1C" w:rsidRDefault="00D91FD9" w:rsidP="00AE1F96">
      <w:pPr>
        <w:spacing w:line="240" w:lineRule="auto"/>
        <w:rPr>
          <w:rFonts w:ascii="Times New Roman" w:eastAsia="Times New Roman" w:hAnsi="Times New Roman" w:cs="Times New Roman"/>
          <w:sz w:val="24"/>
          <w:szCs w:val="24"/>
          <w:u w:val="single"/>
        </w:rPr>
      </w:pPr>
    </w:p>
    <w:p w14:paraId="7235C890" w14:textId="79AB184F"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The verification measures of the New START Treaty were designed to guarantee that each party can verify the other's compliance with the requirements of the treaty. All of the strategic offensive arms and facilities covered by the Treaty (Type 1 and Type 2 short-notice on-site inspections, location restriction on specific items identified in the Treaty, exhibitions, and other transparency measures) contribute to the facilitation of the </w:t>
      </w:r>
      <w:r w:rsidRPr="00EB0E1C">
        <w:rPr>
          <w:rFonts w:ascii="Times New Roman" w:eastAsia="Times New Roman" w:hAnsi="Times New Roman" w:cs="Times New Roman"/>
          <w:sz w:val="24"/>
          <w:szCs w:val="24"/>
        </w:rPr>
        <w:lastRenderedPageBreak/>
        <w:t>verification regime.</w:t>
      </w:r>
      <w:r w:rsidR="008018CF">
        <w:rPr>
          <w:rStyle w:val="FootnoteReference"/>
          <w:rFonts w:ascii="Times New Roman" w:eastAsia="Times New Roman" w:hAnsi="Times New Roman" w:cs="Times New Roman"/>
          <w:sz w:val="24"/>
          <w:szCs w:val="24"/>
        </w:rPr>
        <w:footnoteReference w:id="58"/>
      </w:r>
      <w:r w:rsidRPr="00EB0E1C">
        <w:rPr>
          <w:rFonts w:ascii="Times New Roman" w:eastAsia="Times New Roman" w:hAnsi="Times New Roman" w:cs="Times New Roman"/>
          <w:sz w:val="24"/>
          <w:szCs w:val="24"/>
        </w:rPr>
        <w:t xml:space="preserve"> The verification measures ensure that there is a legally binding commitment to transparency that grants each party the right to inspect the other's force structure by allowing visibility into forces. Additionally, this verification regime was intended to be effective and efficient by reducing the implementation costs and potential disruptions to facility operations resulting from constant, </w:t>
      </w:r>
      <w:r w:rsidR="00C92F3C" w:rsidRPr="00EB0E1C">
        <w:rPr>
          <w:rFonts w:ascii="Times New Roman" w:eastAsia="Times New Roman" w:hAnsi="Times New Roman" w:cs="Times New Roman"/>
          <w:sz w:val="24"/>
          <w:szCs w:val="24"/>
        </w:rPr>
        <w:t>inefficient</w:t>
      </w:r>
      <w:r w:rsidR="00DA3ECA">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and time-consuming inspections.</w:t>
      </w:r>
      <w:r w:rsidRPr="00EB0E1C">
        <w:rPr>
          <w:rFonts w:ascii="Times New Roman" w:eastAsia="Times New Roman" w:hAnsi="Times New Roman" w:cs="Times New Roman"/>
          <w:sz w:val="24"/>
          <w:szCs w:val="24"/>
          <w:vertAlign w:val="superscript"/>
        </w:rPr>
        <w:footnoteReference w:id="59"/>
      </w:r>
    </w:p>
    <w:p w14:paraId="145C371F" w14:textId="40E79692"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Under the START Treaty, far more on-site inspections were conducted on sites along the U.S. coasts, and these frequent inspections interrupted the operational tempo of the bases because they required bases to shut down of base operations. The START Treaty allowed for 28 total on-site inspections divided into 4 different types (Data update, suspect site inspection, re-entry vehicle inspections, formerly declared facilities inspections); whereas</w:t>
      </w:r>
      <w:r w:rsidR="008018CF">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t xml:space="preserve">the New START Treaty is only composed of two types of inspections (Type </w:t>
      </w:r>
      <w:r w:rsidR="008018CF">
        <w:rPr>
          <w:rFonts w:ascii="Times New Roman" w:eastAsia="Times New Roman" w:hAnsi="Times New Roman" w:cs="Times New Roman"/>
          <w:sz w:val="24"/>
          <w:szCs w:val="24"/>
        </w:rPr>
        <w:t>1</w:t>
      </w:r>
      <w:r w:rsidRPr="00EB0E1C">
        <w:rPr>
          <w:rFonts w:ascii="Times New Roman" w:eastAsia="Times New Roman" w:hAnsi="Times New Roman" w:cs="Times New Roman"/>
          <w:sz w:val="24"/>
          <w:szCs w:val="24"/>
        </w:rPr>
        <w:t xml:space="preserve"> and Type </w:t>
      </w:r>
      <w:r w:rsidR="008018CF">
        <w:rPr>
          <w:rFonts w:ascii="Times New Roman" w:eastAsia="Times New Roman" w:hAnsi="Times New Roman" w:cs="Times New Roman"/>
          <w:sz w:val="24"/>
          <w:szCs w:val="24"/>
        </w:rPr>
        <w:t>2</w:t>
      </w:r>
      <w:r w:rsidRPr="00EB0E1C">
        <w:rPr>
          <w:rFonts w:ascii="Times New Roman" w:eastAsia="Times New Roman" w:hAnsi="Times New Roman" w:cs="Times New Roman"/>
          <w:sz w:val="24"/>
          <w:szCs w:val="24"/>
        </w:rPr>
        <w:t>) and allow for only 18 total inspections annually.</w:t>
      </w:r>
      <w:r w:rsidRPr="00EB0E1C">
        <w:rPr>
          <w:rFonts w:ascii="Times New Roman" w:eastAsia="Times New Roman" w:hAnsi="Times New Roman" w:cs="Times New Roman"/>
          <w:sz w:val="24"/>
          <w:szCs w:val="24"/>
          <w:vertAlign w:val="superscript"/>
        </w:rPr>
        <w:footnoteReference w:id="60"/>
      </w:r>
      <w:r w:rsidRPr="00EB0E1C">
        <w:rPr>
          <w:rFonts w:ascii="Times New Roman" w:eastAsia="Times New Roman" w:hAnsi="Times New Roman" w:cs="Times New Roman"/>
          <w:sz w:val="24"/>
          <w:szCs w:val="24"/>
        </w:rPr>
        <w:t xml:space="preserve"> Uniquely, "each Type One inspection includes both a data-update and a reentry vehicle inspection. Thus, this one inspection gathers information that would have required two </w:t>
      </w:r>
      <w:proofErr w:type="gramStart"/>
      <w:r w:rsidRPr="00EB0E1C">
        <w:rPr>
          <w:rFonts w:ascii="Times New Roman" w:eastAsia="Times New Roman" w:hAnsi="Times New Roman" w:cs="Times New Roman"/>
          <w:sz w:val="24"/>
          <w:szCs w:val="24"/>
        </w:rPr>
        <w:t>separate</w:t>
      </w:r>
      <w:proofErr w:type="gramEnd"/>
      <w:r w:rsidRPr="00EB0E1C">
        <w:rPr>
          <w:rFonts w:ascii="Times New Roman" w:eastAsia="Times New Roman" w:hAnsi="Times New Roman" w:cs="Times New Roman"/>
          <w:sz w:val="24"/>
          <w:szCs w:val="24"/>
        </w:rPr>
        <w:t xml:space="preserve"> START I inspections to collect."</w:t>
      </w:r>
      <w:r w:rsidRPr="00EB0E1C">
        <w:rPr>
          <w:rFonts w:ascii="Times New Roman" w:eastAsia="Times New Roman" w:hAnsi="Times New Roman" w:cs="Times New Roman"/>
          <w:sz w:val="24"/>
          <w:szCs w:val="24"/>
          <w:vertAlign w:val="superscript"/>
        </w:rPr>
        <w:footnoteReference w:id="61"/>
      </w:r>
      <w:r w:rsidRPr="00EB0E1C">
        <w:rPr>
          <w:rFonts w:ascii="Times New Roman" w:eastAsia="Times New Roman" w:hAnsi="Times New Roman" w:cs="Times New Roman"/>
          <w:sz w:val="24"/>
          <w:szCs w:val="24"/>
        </w:rPr>
        <w:t xml:space="preserve"> Because the New START treaty combines inspection tasks under one single inspection, it reduces inspection activity, which, in turn, reduces base disruptions and acts as a more effective way to inspect arsenals by creating less opportunity for base shutdowns.</w:t>
      </w:r>
      <w:r w:rsidRPr="00EB0E1C">
        <w:rPr>
          <w:rFonts w:ascii="Times New Roman" w:eastAsia="Times New Roman" w:hAnsi="Times New Roman" w:cs="Times New Roman"/>
          <w:sz w:val="24"/>
          <w:szCs w:val="24"/>
          <w:vertAlign w:val="superscript"/>
        </w:rPr>
        <w:footnoteReference w:id="62"/>
      </w:r>
      <w:r w:rsidRPr="00EB0E1C">
        <w:rPr>
          <w:rFonts w:ascii="Times New Roman" w:eastAsia="Times New Roman" w:hAnsi="Times New Roman" w:cs="Times New Roman"/>
          <w:sz w:val="24"/>
          <w:szCs w:val="24"/>
        </w:rPr>
        <w:t xml:space="preserve"> </w:t>
      </w:r>
    </w:p>
    <w:p w14:paraId="30BB6F03" w14:textId="23DCF71A" w:rsidR="00AF27F3" w:rsidRPr="00EB0E1C" w:rsidRDefault="00AF27F3" w:rsidP="00AE1F96">
      <w:pPr>
        <w:spacing w:line="240" w:lineRule="auto"/>
        <w:ind w:firstLine="720"/>
        <w:rPr>
          <w:rFonts w:ascii="Times New Roman" w:eastAsia="Times New Roman" w:hAnsi="Times New Roman" w:cs="Times New Roman"/>
          <w:sz w:val="24"/>
          <w:szCs w:val="24"/>
          <w:u w:val="single"/>
        </w:rPr>
      </w:pPr>
      <w:r w:rsidRPr="00EB0E1C">
        <w:rPr>
          <w:rFonts w:ascii="Times New Roman" w:eastAsia="Times New Roman" w:hAnsi="Times New Roman" w:cs="Times New Roman"/>
          <w:sz w:val="24"/>
          <w:szCs w:val="24"/>
        </w:rPr>
        <w:t xml:space="preserve">Furthermore, the inspections were made more efficient under the New START Treaty due to the reduction in inspected facilities. Under the START Treaty, U.S. inspectors were responsible for checking almost 70 different Russian facilities, more than half of which </w:t>
      </w:r>
      <w:r w:rsidR="007F4084" w:rsidRPr="00EB0E1C">
        <w:rPr>
          <w:rFonts w:ascii="Times New Roman" w:eastAsia="Times New Roman" w:hAnsi="Times New Roman" w:cs="Times New Roman"/>
          <w:sz w:val="24"/>
          <w:szCs w:val="24"/>
        </w:rPr>
        <w:t>were in</w:t>
      </w:r>
      <w:r w:rsidRPr="00EB0E1C">
        <w:rPr>
          <w:rFonts w:ascii="Times New Roman" w:eastAsia="Times New Roman" w:hAnsi="Times New Roman" w:cs="Times New Roman"/>
          <w:sz w:val="24"/>
          <w:szCs w:val="24"/>
        </w:rPr>
        <w:t xml:space="preserve"> former Soviet territories.</w:t>
      </w:r>
      <w:r w:rsidRPr="00EB0E1C">
        <w:rPr>
          <w:rFonts w:ascii="Times New Roman" w:eastAsia="Times New Roman" w:hAnsi="Times New Roman" w:cs="Times New Roman"/>
          <w:sz w:val="24"/>
          <w:szCs w:val="24"/>
          <w:vertAlign w:val="superscript"/>
        </w:rPr>
        <w:footnoteReference w:id="63"/>
      </w:r>
      <w:r w:rsidRPr="00EB0E1C">
        <w:rPr>
          <w:rFonts w:ascii="Times New Roman" w:eastAsia="Times New Roman" w:hAnsi="Times New Roman" w:cs="Times New Roman"/>
          <w:sz w:val="24"/>
          <w:szCs w:val="24"/>
        </w:rPr>
        <w:t xml:space="preserve"> As a result of the collapse of the Soviet Union and adjustments made to the inspection framework of the START Treaty, under the New START Treaty, U.S. inspectors are only responsible for inspecting 35 Russian facilities. </w:t>
      </w:r>
    </w:p>
    <w:p w14:paraId="219E9C42"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u w:val="single"/>
        </w:rPr>
        <w:t>I</w:t>
      </w:r>
      <w:r w:rsidRPr="00EB0E1C">
        <w:rPr>
          <w:rFonts w:ascii="Times New Roman" w:eastAsia="Times New Roman" w:hAnsi="Times New Roman" w:cs="Times New Roman"/>
          <w:sz w:val="24"/>
          <w:szCs w:val="24"/>
        </w:rPr>
        <w:t>n the spirit of transparency, both Parties agreed to allow for the exchange of telemetric information between one another. This commitment was outlined in Article VIII</w:t>
      </w:r>
      <w:r w:rsidRPr="00EB0E1C">
        <w:rPr>
          <w:rFonts w:ascii="Times New Roman" w:eastAsia="Times New Roman" w:hAnsi="Times New Roman" w:cs="Times New Roman"/>
          <w:sz w:val="24"/>
          <w:szCs w:val="24"/>
          <w:vertAlign w:val="superscript"/>
        </w:rPr>
        <w:footnoteReference w:id="64"/>
      </w:r>
      <w:r w:rsidRPr="00EB0E1C">
        <w:rPr>
          <w:rFonts w:ascii="Times New Roman" w:eastAsia="Times New Roman" w:hAnsi="Times New Roman" w:cs="Times New Roman"/>
          <w:sz w:val="24"/>
          <w:szCs w:val="24"/>
        </w:rPr>
        <w:t xml:space="preserve"> as a statement regarding the vital concept of the transparency present throughout the New START Treaty. It states: </w:t>
      </w:r>
    </w:p>
    <w:p w14:paraId="5CDD6578" w14:textId="77777777" w:rsidR="00AF27F3" w:rsidRPr="00EB0E1C" w:rsidRDefault="00AF27F3" w:rsidP="00AE1F96">
      <w:pPr>
        <w:spacing w:line="240" w:lineRule="auto"/>
        <w:rPr>
          <w:rFonts w:ascii="Times New Roman" w:eastAsia="Times New Roman" w:hAnsi="Times New Roman" w:cs="Times New Roman"/>
          <w:sz w:val="24"/>
          <w:szCs w:val="24"/>
        </w:rPr>
      </w:pPr>
    </w:p>
    <w:p w14:paraId="348A9019" w14:textId="1341BD4A" w:rsidR="00AF27F3" w:rsidRPr="00EB0E1C" w:rsidRDefault="00AF27F3" w:rsidP="00AE1F96">
      <w:pPr>
        <w:spacing w:line="240" w:lineRule="auto"/>
        <w:ind w:left="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lastRenderedPageBreak/>
        <w:t xml:space="preserve">In those </w:t>
      </w:r>
      <w:r w:rsidR="00D466CB" w:rsidRPr="00EB0E1C">
        <w:rPr>
          <w:rFonts w:ascii="Times New Roman" w:eastAsia="Times New Roman" w:hAnsi="Times New Roman" w:cs="Times New Roman"/>
          <w:sz w:val="24"/>
          <w:szCs w:val="24"/>
        </w:rPr>
        <w:t>cases,</w:t>
      </w:r>
      <w:r w:rsidRPr="00EB0E1C">
        <w:rPr>
          <w:rFonts w:ascii="Times New Roman" w:eastAsia="Times New Roman" w:hAnsi="Times New Roman" w:cs="Times New Roman"/>
          <w:sz w:val="24"/>
          <w:szCs w:val="24"/>
        </w:rPr>
        <w:t xml:space="preserve"> in which one of the Parties determines that its actions may lead to ambiguous situations, that Party shall take measures to ensure the viability and effectiveness of this Treaty and to enhance confidence, openness, and predictability concerning the reduction and limitation of strategic offensive arms. Such measures may include, among other things, providing information in advance on activities of that Party associated with deployment or increased readiness of strategic offensive arms, to preclude the possibility of misinterpretation of its actions by the other Party.</w:t>
      </w:r>
      <w:r w:rsidRPr="00EB0E1C">
        <w:rPr>
          <w:rFonts w:ascii="Times New Roman" w:eastAsia="Times New Roman" w:hAnsi="Times New Roman" w:cs="Times New Roman"/>
          <w:sz w:val="24"/>
          <w:szCs w:val="24"/>
          <w:vertAlign w:val="superscript"/>
        </w:rPr>
        <w:footnoteReference w:id="65"/>
      </w:r>
    </w:p>
    <w:p w14:paraId="42C6F150" w14:textId="77777777" w:rsidR="00AF27F3" w:rsidRPr="00EB0E1C" w:rsidRDefault="00AF27F3" w:rsidP="00AE1F96">
      <w:pPr>
        <w:spacing w:line="240" w:lineRule="auto"/>
        <w:ind w:left="720"/>
        <w:rPr>
          <w:rFonts w:ascii="Times New Roman" w:eastAsia="Times New Roman" w:hAnsi="Times New Roman" w:cs="Times New Roman"/>
          <w:sz w:val="24"/>
          <w:szCs w:val="24"/>
        </w:rPr>
      </w:pPr>
    </w:p>
    <w:p w14:paraId="652468EB" w14:textId="0FED4FDC" w:rsidR="00AF27F3"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These transmittable provisions promote predictability within the New START Treaty framework, but telemetric information was unnecessary given that, unlike the START Treaty, the New START Treaty isn't reliant on the exchange of telemetric information because it counts warheads and there are no limits on new missile types.</w:t>
      </w:r>
      <w:r w:rsidRPr="00EB0E1C">
        <w:rPr>
          <w:rFonts w:ascii="Times New Roman" w:eastAsia="Times New Roman" w:hAnsi="Times New Roman" w:cs="Times New Roman"/>
          <w:sz w:val="24"/>
          <w:szCs w:val="24"/>
          <w:vertAlign w:val="superscript"/>
        </w:rPr>
        <w:footnoteReference w:id="66"/>
      </w:r>
      <w:r w:rsidRPr="00EB0E1C">
        <w:rPr>
          <w:rFonts w:ascii="Times New Roman" w:eastAsia="Times New Roman" w:hAnsi="Times New Roman" w:cs="Times New Roman"/>
          <w:sz w:val="24"/>
          <w:szCs w:val="24"/>
        </w:rPr>
        <w:t xml:space="preserve"> Nevertheless, the Parties agreed to allow for the exchange of telemetric information up to 5 annual launches for which it will exchange information.</w:t>
      </w:r>
      <w:r w:rsidRPr="00EB0E1C">
        <w:rPr>
          <w:rFonts w:ascii="Times New Roman" w:eastAsia="Times New Roman" w:hAnsi="Times New Roman" w:cs="Times New Roman"/>
          <w:sz w:val="24"/>
          <w:szCs w:val="24"/>
          <w:vertAlign w:val="superscript"/>
        </w:rPr>
        <w:footnoteReference w:id="67"/>
      </w:r>
    </w:p>
    <w:p w14:paraId="1E1D7135" w14:textId="77777777" w:rsidR="00871931" w:rsidRPr="00EB0E1C" w:rsidRDefault="00871931" w:rsidP="00AE1F96">
      <w:pPr>
        <w:spacing w:line="240" w:lineRule="auto"/>
        <w:rPr>
          <w:rFonts w:ascii="Times New Roman" w:eastAsia="Times New Roman" w:hAnsi="Times New Roman" w:cs="Times New Roman"/>
          <w:sz w:val="24"/>
          <w:szCs w:val="24"/>
        </w:rPr>
      </w:pPr>
    </w:p>
    <w:p w14:paraId="40D9FDED" w14:textId="6A8CC043" w:rsidR="00AF27F3" w:rsidRPr="00D605B7" w:rsidRDefault="00AF27F3" w:rsidP="00AE1F96">
      <w:pPr>
        <w:pStyle w:val="Heading2"/>
        <w:spacing w:line="240" w:lineRule="auto"/>
        <w:rPr>
          <w:rFonts w:ascii="Times New Roman" w:hAnsi="Times New Roman" w:cs="Times New Roman"/>
        </w:rPr>
      </w:pPr>
      <w:bookmarkStart w:id="15" w:name="_Toc70943685"/>
      <w:r w:rsidRPr="00D605B7">
        <w:rPr>
          <w:rFonts w:ascii="Times New Roman" w:hAnsi="Times New Roman" w:cs="Times New Roman"/>
        </w:rPr>
        <w:t>Ratification Process</w:t>
      </w:r>
      <w:bookmarkEnd w:id="15"/>
      <w:r w:rsidRPr="00D605B7">
        <w:rPr>
          <w:rFonts w:ascii="Times New Roman" w:hAnsi="Times New Roman" w:cs="Times New Roman"/>
        </w:rPr>
        <w:t xml:space="preserve"> </w:t>
      </w:r>
    </w:p>
    <w:p w14:paraId="34B8CB84" w14:textId="77777777" w:rsidR="00871931" w:rsidRPr="00EB0E1C" w:rsidRDefault="00871931" w:rsidP="00AE1F96">
      <w:pPr>
        <w:spacing w:line="240" w:lineRule="auto"/>
        <w:rPr>
          <w:rFonts w:ascii="Times New Roman" w:eastAsia="Times New Roman" w:hAnsi="Times New Roman" w:cs="Times New Roman"/>
          <w:b/>
          <w:bCs/>
          <w:sz w:val="24"/>
          <w:szCs w:val="24"/>
        </w:rPr>
      </w:pPr>
    </w:p>
    <w:p w14:paraId="05EF3EEC" w14:textId="45E7AAD7"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b/>
          <w:bCs/>
          <w:sz w:val="24"/>
          <w:szCs w:val="24"/>
        </w:rPr>
        <w:tab/>
      </w:r>
      <w:r w:rsidRPr="00EB0E1C">
        <w:rPr>
          <w:rFonts w:ascii="Times New Roman" w:eastAsia="Times New Roman" w:hAnsi="Times New Roman" w:cs="Times New Roman"/>
          <w:sz w:val="24"/>
          <w:szCs w:val="24"/>
        </w:rPr>
        <w:t xml:space="preserve">The ratification process for the New START Treaty was extensive and taxing. No other arms control agreement has had as much pushback throughout its ratification process. That said, the Obama administration developed numerous responses to the Senate apprehension. </w:t>
      </w:r>
      <w:r w:rsidR="0009317B">
        <w:rPr>
          <w:rFonts w:ascii="Times New Roman" w:eastAsia="Times New Roman" w:hAnsi="Times New Roman" w:cs="Times New Roman"/>
          <w:sz w:val="24"/>
          <w:szCs w:val="24"/>
        </w:rPr>
        <w:t xml:space="preserve">The </w:t>
      </w:r>
      <w:r w:rsidRPr="00EB0E1C">
        <w:rPr>
          <w:rFonts w:ascii="Times New Roman" w:eastAsia="Times New Roman" w:hAnsi="Times New Roman" w:cs="Times New Roman"/>
          <w:sz w:val="24"/>
          <w:szCs w:val="24"/>
        </w:rPr>
        <w:t>Senate's hesitation to approve the Treaty was mostly due to Republican Senate members’ concerns regarding "Russian opposition to the deployment of U.S. missile defenses, Russian concerns about U.S. long-range conventional strike weapons, and U.S. concerns about Russian tactical nuclear weapons (TNW)."</w:t>
      </w:r>
      <w:r w:rsidRPr="00EB0E1C">
        <w:rPr>
          <w:rStyle w:val="FootnoteReference"/>
          <w:rFonts w:ascii="Times New Roman" w:eastAsia="Times New Roman" w:hAnsi="Times New Roman" w:cs="Times New Roman"/>
          <w:sz w:val="24"/>
          <w:szCs w:val="24"/>
        </w:rPr>
        <w:footnoteReference w:id="68"/>
      </w:r>
      <w:r w:rsidRPr="00EB0E1C">
        <w:rPr>
          <w:rFonts w:ascii="Times New Roman" w:eastAsia="Times New Roman" w:hAnsi="Times New Roman" w:cs="Times New Roman"/>
          <w:sz w:val="24"/>
          <w:szCs w:val="24"/>
        </w:rPr>
        <w:t xml:space="preserve"> </w:t>
      </w:r>
    </w:p>
    <w:p w14:paraId="464DA4B2" w14:textId="6E313F1C"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Senate members who initially opposed the ratification of the New START Treaty primarily sought to ensure that funding for the modernization and maintenance of the U.S. nuclear arsenal would not be jeopardized by the inaction of the New START Treaty. The Obama administration addressed this concern by promising to invest nearly $180 billion in nuclear delivery systems and nuclear modernization efforts in the upcoming </w:t>
      </w:r>
      <w:r w:rsidRPr="00EB0E1C">
        <w:rPr>
          <w:rFonts w:ascii="Times New Roman" w:eastAsia="Times New Roman" w:hAnsi="Times New Roman" w:cs="Times New Roman"/>
          <w:sz w:val="24"/>
          <w:szCs w:val="24"/>
        </w:rPr>
        <w:lastRenderedPageBreak/>
        <w:t>couple of years.</w:t>
      </w:r>
      <w:r w:rsidRPr="00EB0E1C">
        <w:rPr>
          <w:rStyle w:val="FootnoteReference"/>
          <w:rFonts w:ascii="Times New Roman" w:eastAsia="Times New Roman" w:hAnsi="Times New Roman" w:cs="Times New Roman"/>
          <w:sz w:val="24"/>
          <w:szCs w:val="24"/>
        </w:rPr>
        <w:footnoteReference w:id="69"/>
      </w:r>
      <w:r w:rsidRPr="00EB0E1C">
        <w:rPr>
          <w:rFonts w:ascii="Times New Roman" w:eastAsia="Times New Roman" w:hAnsi="Times New Roman" w:cs="Times New Roman"/>
          <w:sz w:val="24"/>
          <w:szCs w:val="24"/>
        </w:rPr>
        <w:t xml:space="preserve"> This budget was later increased by the Obama administration after Republican leaders in</w:t>
      </w:r>
      <w:r w:rsidR="001C35FD">
        <w:rPr>
          <w:rFonts w:ascii="Times New Roman" w:eastAsia="Times New Roman" w:hAnsi="Times New Roman" w:cs="Times New Roman"/>
          <w:sz w:val="24"/>
          <w:szCs w:val="24"/>
        </w:rPr>
        <w:t xml:space="preserve"> The</w:t>
      </w:r>
      <w:r w:rsidRPr="00EB0E1C">
        <w:rPr>
          <w:rFonts w:ascii="Times New Roman" w:eastAsia="Times New Roman" w:hAnsi="Times New Roman" w:cs="Times New Roman"/>
          <w:sz w:val="24"/>
          <w:szCs w:val="24"/>
        </w:rPr>
        <w:t xml:space="preserve"> Senate determined the proposed budget was insufficient. The administration announced its intention to request $600 million more than the initial budget submitted for 2012.</w:t>
      </w:r>
      <w:r w:rsidRPr="00EB0E1C">
        <w:rPr>
          <w:rStyle w:val="FootnoteReference"/>
          <w:rFonts w:ascii="Times New Roman" w:eastAsia="Times New Roman" w:hAnsi="Times New Roman" w:cs="Times New Roman"/>
          <w:sz w:val="24"/>
          <w:szCs w:val="24"/>
        </w:rPr>
        <w:footnoteReference w:id="70"/>
      </w:r>
    </w:p>
    <w:p w14:paraId="2BB42D03" w14:textId="605B3419"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Furthermore, Republican Senate members were unsatisfied with the </w:t>
      </w:r>
      <w:r w:rsidR="00782B28" w:rsidRPr="00EB0E1C">
        <w:rPr>
          <w:rFonts w:ascii="Times New Roman" w:eastAsia="Times New Roman" w:hAnsi="Times New Roman" w:cs="Times New Roman"/>
          <w:sz w:val="24"/>
          <w:szCs w:val="24"/>
        </w:rPr>
        <w:t>preamble</w:t>
      </w:r>
      <w:r w:rsidRPr="00EB0E1C">
        <w:rPr>
          <w:rFonts w:ascii="Times New Roman" w:eastAsia="Times New Roman" w:hAnsi="Times New Roman" w:cs="Times New Roman"/>
          <w:sz w:val="24"/>
          <w:szCs w:val="24"/>
        </w:rPr>
        <w:t xml:space="preserve"> that addressed the interrelationship between offensive missiles and missile defense because they believed that such language would interfere with the United States’ ability to deploy and develop missile defenses.</w:t>
      </w:r>
      <w:r w:rsidRPr="00EB0E1C">
        <w:rPr>
          <w:rStyle w:val="FootnoteReference"/>
          <w:rFonts w:ascii="Times New Roman" w:eastAsia="Times New Roman" w:hAnsi="Times New Roman" w:cs="Times New Roman"/>
          <w:sz w:val="24"/>
          <w:szCs w:val="24"/>
        </w:rPr>
        <w:footnoteReference w:id="71"/>
      </w:r>
      <w:r w:rsidRPr="00EB0E1C">
        <w:rPr>
          <w:rFonts w:ascii="Times New Roman" w:eastAsia="Times New Roman" w:hAnsi="Times New Roman" w:cs="Times New Roman"/>
          <w:sz w:val="24"/>
          <w:szCs w:val="24"/>
        </w:rPr>
        <w:t xml:space="preserve"> President Obama responded by writing to Senate to reassure its members of his abiding commitment to missile defense.</w:t>
      </w:r>
      <w:r w:rsidRPr="00EB0E1C">
        <w:rPr>
          <w:rStyle w:val="FootnoteReference"/>
          <w:rFonts w:ascii="Times New Roman" w:eastAsia="Times New Roman" w:hAnsi="Times New Roman" w:cs="Times New Roman"/>
          <w:sz w:val="24"/>
          <w:szCs w:val="24"/>
        </w:rPr>
        <w:footnoteReference w:id="72"/>
      </w:r>
      <w:r w:rsidRPr="00EB0E1C">
        <w:rPr>
          <w:rFonts w:ascii="Times New Roman" w:eastAsia="Times New Roman" w:hAnsi="Times New Roman" w:cs="Times New Roman"/>
          <w:sz w:val="24"/>
          <w:szCs w:val="24"/>
        </w:rPr>
        <w:t xml:space="preserve"> </w:t>
      </w:r>
    </w:p>
    <w:p w14:paraId="3A2F9898" w14:textId="77777777"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Lastly, Senate made clear its discontent with the inclusion of long-range conventional strike weapons in the treaty limits and the lack of restrictions on tactical nuclear weapons (TNW).</w:t>
      </w:r>
      <w:r w:rsidRPr="00EB0E1C">
        <w:rPr>
          <w:rStyle w:val="FootnoteReference"/>
          <w:rFonts w:ascii="Times New Roman" w:eastAsia="Times New Roman" w:hAnsi="Times New Roman" w:cs="Times New Roman"/>
          <w:sz w:val="24"/>
          <w:szCs w:val="24"/>
        </w:rPr>
        <w:footnoteReference w:id="73"/>
      </w:r>
      <w:r w:rsidRPr="00EB0E1C">
        <w:rPr>
          <w:rFonts w:ascii="Times New Roman" w:eastAsia="Times New Roman" w:hAnsi="Times New Roman" w:cs="Times New Roman"/>
          <w:sz w:val="24"/>
          <w:szCs w:val="24"/>
        </w:rPr>
        <w:t xml:space="preserve"> President Obama responded by agreeing to address these concerns in the renegotiations. </w:t>
      </w:r>
    </w:p>
    <w:p w14:paraId="4EFDC427" w14:textId="2724A9E3"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 xml:space="preserve">The U.S. ratification of the New START Treaty was concluded on December 22, 2010 following nearly </w:t>
      </w:r>
      <w:r w:rsidR="001C35FD">
        <w:rPr>
          <w:rFonts w:ascii="Times New Roman" w:eastAsia="Times New Roman" w:hAnsi="Times New Roman" w:cs="Times New Roman"/>
          <w:sz w:val="24"/>
          <w:szCs w:val="24"/>
        </w:rPr>
        <w:t>eight</w:t>
      </w:r>
      <w:r w:rsidRPr="00EB0E1C">
        <w:rPr>
          <w:rFonts w:ascii="Times New Roman" w:eastAsia="Times New Roman" w:hAnsi="Times New Roman" w:cs="Times New Roman"/>
          <w:sz w:val="24"/>
          <w:szCs w:val="24"/>
        </w:rPr>
        <w:t xml:space="preserve"> months of debates and proposed treaty adjustments. President Obama’s efforts to ensure the ratification of the Treaty were driven by disarmament goals and his commitment to advancing the United States’ relationship with Russia by addressing central security concerns and securing progress in a pivotal aspect of U.S.-Russian relations. </w:t>
      </w:r>
    </w:p>
    <w:p w14:paraId="52D7A528" w14:textId="78B0C8E7"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Directly following U.S. Senate’s ratification of the Treaty, the Russian Federal Assembly was tasked with completing its own ratification process, which required that the entire legislative body (the State Duma and Federation Council) approve the treaty according to a majority vote.</w:t>
      </w:r>
      <w:r w:rsidRPr="00EB0E1C">
        <w:rPr>
          <w:rStyle w:val="FootnoteReference"/>
          <w:rFonts w:ascii="Times New Roman" w:eastAsia="Times New Roman" w:hAnsi="Times New Roman" w:cs="Times New Roman"/>
          <w:sz w:val="24"/>
          <w:szCs w:val="24"/>
        </w:rPr>
        <w:footnoteReference w:id="74"/>
      </w:r>
      <w:r w:rsidRPr="00EB0E1C">
        <w:rPr>
          <w:rFonts w:ascii="Times New Roman" w:eastAsia="Times New Roman" w:hAnsi="Times New Roman" w:cs="Times New Roman"/>
          <w:sz w:val="24"/>
          <w:szCs w:val="24"/>
        </w:rPr>
        <w:t xml:space="preserve"> Following three rounds of voting and additions made to the ratification document, the Federal Assembly settled on its ratification, thereby completing the bilateral ratification process and establishing a joint commitment to disarmament.</w:t>
      </w:r>
    </w:p>
    <w:p w14:paraId="35E7C879" w14:textId="33F805D1" w:rsidR="00AF27F3" w:rsidRDefault="00AF27F3" w:rsidP="00AE1F96">
      <w:pPr>
        <w:pStyle w:val="Heading2"/>
        <w:spacing w:line="240" w:lineRule="auto"/>
      </w:pPr>
      <w:bookmarkStart w:id="16" w:name="_Toc70943686"/>
      <w:r w:rsidRPr="00EB0E1C">
        <w:t>Extension of the New START Treaty</w:t>
      </w:r>
      <w:bookmarkEnd w:id="16"/>
      <w:r w:rsidRPr="00EB0E1C">
        <w:t xml:space="preserve"> </w:t>
      </w:r>
    </w:p>
    <w:p w14:paraId="4D03E40A" w14:textId="77777777" w:rsidR="00926CFA" w:rsidRPr="00EB0E1C" w:rsidRDefault="00926CFA" w:rsidP="00AE1F96">
      <w:pPr>
        <w:spacing w:line="240" w:lineRule="auto"/>
        <w:rPr>
          <w:rFonts w:ascii="Times New Roman" w:eastAsia="Times New Roman" w:hAnsi="Times New Roman" w:cs="Times New Roman"/>
          <w:sz w:val="24"/>
          <w:szCs w:val="24"/>
        </w:rPr>
      </w:pPr>
    </w:p>
    <w:p w14:paraId="180294BD" w14:textId="54098D2A"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As the last remaining arms control agreement between the United States and Russia, there are many potential threats to U.S. national security regarding the expiration of the New START Treaty. The end to limiting the size of the two countries' arsenals would allow each country free nuclear range and create instability within the U.S.-Russia </w:t>
      </w:r>
      <w:r w:rsidRPr="00EB0E1C">
        <w:rPr>
          <w:rFonts w:ascii="Times New Roman" w:eastAsia="Times New Roman" w:hAnsi="Times New Roman" w:cs="Times New Roman"/>
          <w:sz w:val="24"/>
          <w:szCs w:val="24"/>
        </w:rPr>
        <w:lastRenderedPageBreak/>
        <w:t>nuclear dynamic. The absence of legally binding commitments to transparency would motivate distrust and potentially increase strategic competition between these two countries. More importantly, each side would lose key insight into one another's strategic force activities, and this, in turn, would create even more uncertainty between the two countries. Furthermore, the lack of management for new technologies that can be more destabilizing can lead to one side having a clear superiority in strategic nuclear warheads or missiles.</w:t>
      </w:r>
      <w:r w:rsidR="007562B0">
        <w:rPr>
          <w:rStyle w:val="FootnoteReference"/>
          <w:rFonts w:ascii="Times New Roman" w:eastAsia="Times New Roman" w:hAnsi="Times New Roman" w:cs="Times New Roman"/>
          <w:sz w:val="24"/>
          <w:szCs w:val="24"/>
        </w:rPr>
        <w:footnoteReference w:id="75"/>
      </w:r>
    </w:p>
    <w:p w14:paraId="5E6BEA1F" w14:textId="77777777" w:rsidR="00DE6182"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However, for at least a short while, these potential challenges have been subdued due to the collaboration between the Biden administration and the Russian government. As the New START Treaty's 10-year duration began to approach its expiration on February 5, 2021, the Biden administration announced its plans to seek the extension of the treaty. Both U.S. and </w:t>
      </w:r>
      <w:r w:rsidRPr="007562B0">
        <w:rPr>
          <w:rFonts w:ascii="Times New Roman" w:eastAsia="Times New Roman" w:hAnsi="Times New Roman" w:cs="Times New Roman"/>
          <w:sz w:val="24"/>
          <w:szCs w:val="24"/>
        </w:rPr>
        <w:t>Russian representatives, including U.S. President Biden and Russian President Putin, vigorously</w:t>
      </w:r>
      <w:r w:rsidRPr="00EB0E1C">
        <w:rPr>
          <w:rFonts w:ascii="Times New Roman" w:eastAsia="Times New Roman" w:hAnsi="Times New Roman" w:cs="Times New Roman"/>
          <w:sz w:val="24"/>
          <w:szCs w:val="24"/>
        </w:rPr>
        <w:t xml:space="preserve"> worked to settle on the five-year extension</w:t>
      </w:r>
      <w:r w:rsidRPr="00EB0E1C">
        <w:rPr>
          <w:rFonts w:ascii="Times New Roman" w:eastAsia="Times New Roman" w:hAnsi="Times New Roman" w:cs="Times New Roman"/>
          <w:sz w:val="24"/>
          <w:szCs w:val="24"/>
          <w:vertAlign w:val="superscript"/>
        </w:rPr>
        <w:footnoteReference w:id="76"/>
      </w:r>
      <w:r w:rsidRPr="00EB0E1C">
        <w:rPr>
          <w:rFonts w:ascii="Times New Roman" w:eastAsia="Times New Roman" w:hAnsi="Times New Roman" w:cs="Times New Roman"/>
          <w:sz w:val="24"/>
          <w:szCs w:val="24"/>
        </w:rPr>
        <w:t xml:space="preserve"> of the treaty.</w:t>
      </w:r>
      <w:r w:rsidRPr="00EB0E1C">
        <w:rPr>
          <w:rFonts w:ascii="Times New Roman" w:eastAsia="Times New Roman" w:hAnsi="Times New Roman" w:cs="Times New Roman"/>
          <w:sz w:val="24"/>
          <w:szCs w:val="24"/>
          <w:vertAlign w:val="superscript"/>
        </w:rPr>
        <w:footnoteReference w:id="77"/>
      </w:r>
      <w:r w:rsidRPr="00EB0E1C">
        <w:rPr>
          <w:rFonts w:ascii="Times New Roman" w:eastAsia="Times New Roman" w:hAnsi="Times New Roman" w:cs="Times New Roman"/>
          <w:sz w:val="24"/>
          <w:szCs w:val="24"/>
        </w:rPr>
        <w:t xml:space="preserve"> Their successful collaboration was, in fact, guided by the central truth that the extension of the New START Treaty was in both countries’ national interest. </w:t>
      </w:r>
    </w:p>
    <w:p w14:paraId="3EBFA006" w14:textId="4D207B95"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Furthermore, according to the United States quoted in the Washington Post, “New START is manifestly in the national security interest of the United States and makes even more sense when the relationship with Russia is adversarial."</w:t>
      </w:r>
      <w:r w:rsidRPr="00EB0E1C">
        <w:rPr>
          <w:rFonts w:ascii="Times New Roman" w:eastAsia="Times New Roman" w:hAnsi="Times New Roman" w:cs="Times New Roman"/>
          <w:sz w:val="24"/>
          <w:szCs w:val="24"/>
          <w:vertAlign w:val="superscript"/>
        </w:rPr>
        <w:footnoteReference w:id="78"/>
      </w:r>
      <w:r w:rsidRPr="00EB0E1C">
        <w:rPr>
          <w:rFonts w:ascii="Times New Roman" w:eastAsia="Times New Roman" w:hAnsi="Times New Roman" w:cs="Times New Roman"/>
          <w:sz w:val="24"/>
          <w:szCs w:val="24"/>
        </w:rPr>
        <w:t xml:space="preserve"> Ultimately, the extension was essential to providing both security and relief to both actors and the greater international community. </w:t>
      </w:r>
    </w:p>
    <w:p w14:paraId="3F92DF51" w14:textId="77777777" w:rsidR="00E005D3" w:rsidRPr="00D605B7" w:rsidRDefault="00AF27F3" w:rsidP="00AE1F96">
      <w:pPr>
        <w:pStyle w:val="Heading3"/>
        <w:spacing w:line="240" w:lineRule="auto"/>
        <w:rPr>
          <w:rFonts w:ascii="Times New Roman" w:hAnsi="Times New Roman" w:cs="Times New Roman"/>
          <w:u w:val="single"/>
        </w:rPr>
      </w:pPr>
      <w:bookmarkStart w:id="17" w:name="_Toc70943687"/>
      <w:r w:rsidRPr="00D605B7">
        <w:rPr>
          <w:rFonts w:ascii="Times New Roman" w:hAnsi="Times New Roman" w:cs="Times New Roman"/>
          <w:u w:val="single"/>
        </w:rPr>
        <w:t>Motivating factors for the New START Treaty Expansion</w:t>
      </w:r>
      <w:bookmarkEnd w:id="17"/>
      <w:r w:rsidRPr="00D605B7">
        <w:rPr>
          <w:rFonts w:ascii="Times New Roman" w:hAnsi="Times New Roman" w:cs="Times New Roman"/>
          <w:u w:val="single"/>
        </w:rPr>
        <w:t xml:space="preserve"> </w:t>
      </w:r>
    </w:p>
    <w:p w14:paraId="586AD5D4" w14:textId="0F40AF54"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b/>
          <w:bCs/>
          <w:sz w:val="24"/>
          <w:szCs w:val="24"/>
        </w:rPr>
        <w:br/>
      </w:r>
      <w:r w:rsidRPr="00EB0E1C">
        <w:rPr>
          <w:rFonts w:ascii="Times New Roman" w:eastAsia="Times New Roman" w:hAnsi="Times New Roman" w:cs="Times New Roman"/>
          <w:b/>
          <w:bCs/>
          <w:sz w:val="24"/>
          <w:szCs w:val="24"/>
        </w:rPr>
        <w:tab/>
      </w:r>
      <w:r w:rsidRPr="00EB0E1C">
        <w:rPr>
          <w:rFonts w:ascii="Times New Roman" w:eastAsia="Times New Roman" w:hAnsi="Times New Roman" w:cs="Times New Roman"/>
          <w:sz w:val="24"/>
          <w:szCs w:val="24"/>
        </w:rPr>
        <w:t>There were several factors that influenced both the United States and Russia’s decision to extend the New START Treaty, but the most central factor, by far, was the state of strategic stability between these two countries. The constraints outlined in the New START Treaty reduce the potential for the initiation of a first nuclear strike from either of the party by providing transparency regarding each Party’s nuclear arsenals.</w:t>
      </w:r>
      <w:r w:rsidRPr="00EB0E1C">
        <w:rPr>
          <w:rStyle w:val="FootnoteReference"/>
          <w:rFonts w:ascii="Times New Roman" w:eastAsia="Times New Roman" w:hAnsi="Times New Roman" w:cs="Times New Roman"/>
          <w:sz w:val="24"/>
          <w:szCs w:val="24"/>
        </w:rPr>
        <w:footnoteReference w:id="79"/>
      </w:r>
      <w:r w:rsidRPr="00EB0E1C">
        <w:rPr>
          <w:rFonts w:ascii="Times New Roman" w:eastAsia="Times New Roman" w:hAnsi="Times New Roman" w:cs="Times New Roman"/>
          <w:sz w:val="24"/>
          <w:szCs w:val="24"/>
        </w:rPr>
        <w:t xml:space="preserve"> </w:t>
      </w:r>
      <w:r w:rsidRPr="00EB0E1C">
        <w:rPr>
          <w:rFonts w:ascii="Times New Roman" w:eastAsia="Times New Roman" w:hAnsi="Times New Roman" w:cs="Times New Roman"/>
          <w:sz w:val="24"/>
          <w:szCs w:val="24"/>
        </w:rPr>
        <w:lastRenderedPageBreak/>
        <w:t>This, in turn, would reduce the perceived threat of an attack. This clarity is essential given the lack of successful nuclear diplomatic relations between the United States and Russia throughout the 21</w:t>
      </w:r>
      <w:r w:rsidRPr="00EB0E1C">
        <w:rPr>
          <w:rFonts w:ascii="Times New Roman" w:eastAsia="Times New Roman" w:hAnsi="Times New Roman" w:cs="Times New Roman"/>
          <w:sz w:val="24"/>
          <w:szCs w:val="24"/>
          <w:vertAlign w:val="superscript"/>
        </w:rPr>
        <w:t>st</w:t>
      </w:r>
      <w:r w:rsidRPr="00EB0E1C">
        <w:rPr>
          <w:rFonts w:ascii="Times New Roman" w:eastAsia="Times New Roman" w:hAnsi="Times New Roman" w:cs="Times New Roman"/>
          <w:sz w:val="24"/>
          <w:szCs w:val="24"/>
        </w:rPr>
        <w:t xml:space="preserve"> century and the resulting growing distrust amongst them.</w:t>
      </w:r>
    </w:p>
    <w:p w14:paraId="159A0314" w14:textId="1E607D12"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There were domestic political conditions in the U.S. that were considered when making this decision, as well.</w:t>
      </w:r>
      <w:r w:rsidRPr="00EB0E1C">
        <w:rPr>
          <w:rStyle w:val="FootnoteReference"/>
          <w:rFonts w:ascii="Times New Roman" w:eastAsia="Times New Roman" w:hAnsi="Times New Roman" w:cs="Times New Roman"/>
          <w:sz w:val="24"/>
          <w:szCs w:val="24"/>
        </w:rPr>
        <w:footnoteReference w:id="80"/>
      </w:r>
      <w:r w:rsidRPr="00EB0E1C">
        <w:rPr>
          <w:rFonts w:ascii="Times New Roman" w:eastAsia="Times New Roman" w:hAnsi="Times New Roman" w:cs="Times New Roman"/>
          <w:sz w:val="24"/>
          <w:szCs w:val="24"/>
        </w:rPr>
        <w:t xml:space="preserve"> Many elected officials were skeptical that Russia would respect the conditions of the Treaty for long, given its history of Treaty violations in the past.</w:t>
      </w:r>
      <w:r w:rsidRPr="00EB0E1C">
        <w:rPr>
          <w:rStyle w:val="FootnoteReference"/>
          <w:rFonts w:ascii="Times New Roman" w:eastAsia="Times New Roman" w:hAnsi="Times New Roman" w:cs="Times New Roman"/>
          <w:sz w:val="24"/>
          <w:szCs w:val="24"/>
        </w:rPr>
        <w:footnoteReference w:id="81"/>
      </w:r>
      <w:r w:rsidR="00AA465D">
        <w:rPr>
          <w:rFonts w:ascii="Times New Roman" w:eastAsia="Times New Roman" w:hAnsi="Times New Roman" w:cs="Times New Roman"/>
          <w:sz w:val="24"/>
          <w:szCs w:val="24"/>
        </w:rPr>
        <w:t xml:space="preserve"> That is</w:t>
      </w:r>
      <w:r w:rsidRPr="00EB0E1C">
        <w:rPr>
          <w:rFonts w:ascii="Times New Roman" w:eastAsia="Times New Roman" w:hAnsi="Times New Roman" w:cs="Times New Roman"/>
          <w:sz w:val="24"/>
          <w:szCs w:val="24"/>
        </w:rPr>
        <w:t xml:space="preserve">, they were concerned that the United States would be placed in the same position it was when it was forced to withdraw from the INF Treaty. </w:t>
      </w:r>
    </w:p>
    <w:p w14:paraId="5074E0AB" w14:textId="347B3910" w:rsidR="00AF27F3" w:rsidRPr="00EB0E1C" w:rsidRDefault="00AF27F3" w:rsidP="00AE1F96">
      <w:pPr>
        <w:spacing w:line="240" w:lineRule="auto"/>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b/>
        <w:t>Furthermore, the state of the already difficult U.S.-Russia bilateral relationship directly influenced the decision for both Parties.</w:t>
      </w:r>
      <w:r w:rsidRPr="00EB0E1C">
        <w:rPr>
          <w:rStyle w:val="FootnoteReference"/>
          <w:rFonts w:ascii="Times New Roman" w:eastAsia="Times New Roman" w:hAnsi="Times New Roman" w:cs="Times New Roman"/>
          <w:sz w:val="24"/>
          <w:szCs w:val="24"/>
        </w:rPr>
        <w:footnoteReference w:id="82"/>
      </w:r>
      <w:r w:rsidRPr="00EB0E1C">
        <w:rPr>
          <w:rFonts w:ascii="Times New Roman" w:eastAsia="Times New Roman" w:hAnsi="Times New Roman" w:cs="Times New Roman"/>
          <w:sz w:val="24"/>
          <w:szCs w:val="24"/>
        </w:rPr>
        <w:t xml:space="preserve">  On the one hand, extending the New START Treaty meant the reestablishment of a joint commitment to “improving strategic relations between the two countries</w:t>
      </w:r>
      <w:r w:rsidR="00542F8E">
        <w:rPr>
          <w:rFonts w:ascii="Times New Roman" w:eastAsia="Times New Roman" w:hAnsi="Times New Roman" w:cs="Times New Roman"/>
          <w:sz w:val="24"/>
          <w:szCs w:val="24"/>
        </w:rPr>
        <w:t>,</w:t>
      </w:r>
      <w:r w:rsidRPr="00EB0E1C">
        <w:rPr>
          <w:rFonts w:ascii="Times New Roman" w:eastAsia="Times New Roman" w:hAnsi="Times New Roman" w:cs="Times New Roman"/>
          <w:sz w:val="24"/>
          <w:szCs w:val="24"/>
        </w:rPr>
        <w:t>” which “seemed unconvincing, especially under the Trump administration.”</w:t>
      </w:r>
      <w:r w:rsidRPr="00EB0E1C">
        <w:rPr>
          <w:rStyle w:val="FootnoteReference"/>
          <w:rFonts w:ascii="Times New Roman" w:eastAsia="Times New Roman" w:hAnsi="Times New Roman" w:cs="Times New Roman"/>
          <w:sz w:val="24"/>
          <w:szCs w:val="24"/>
        </w:rPr>
        <w:footnoteReference w:id="83"/>
      </w:r>
      <w:r w:rsidRPr="00EB0E1C">
        <w:rPr>
          <w:rFonts w:ascii="Times New Roman" w:eastAsia="Times New Roman" w:hAnsi="Times New Roman" w:cs="Times New Roman"/>
          <w:sz w:val="24"/>
          <w:szCs w:val="24"/>
        </w:rPr>
        <w:t xml:space="preserve"> Even further, the potential for cooperation reflected the “Cold War thought and</w:t>
      </w:r>
      <w:r w:rsidRPr="00EB0E1C">
        <w:rPr>
          <w:rFonts w:ascii="Times New Roman" w:hAnsi="Times New Roman" w:cs="Times New Roman"/>
          <w:sz w:val="24"/>
          <w:szCs w:val="24"/>
        </w:rPr>
        <w:t xml:space="preserve"> </w:t>
      </w:r>
      <w:r w:rsidRPr="00EB0E1C">
        <w:rPr>
          <w:rFonts w:ascii="Times New Roman" w:eastAsia="Times New Roman" w:hAnsi="Times New Roman" w:cs="Times New Roman"/>
          <w:sz w:val="24"/>
          <w:szCs w:val="24"/>
        </w:rPr>
        <w:t>practice that in times of limited official relations and tensions, arms control can be an element of dialogue and mutual understanding.”</w:t>
      </w:r>
      <w:r w:rsidRPr="00EB0E1C">
        <w:rPr>
          <w:rStyle w:val="FootnoteReference"/>
          <w:rFonts w:ascii="Times New Roman" w:eastAsia="Times New Roman" w:hAnsi="Times New Roman" w:cs="Times New Roman"/>
          <w:sz w:val="24"/>
          <w:szCs w:val="24"/>
        </w:rPr>
        <w:footnoteReference w:id="84"/>
      </w:r>
      <w:r w:rsidRPr="00EB0E1C">
        <w:rPr>
          <w:rFonts w:ascii="Times New Roman" w:eastAsia="Times New Roman" w:hAnsi="Times New Roman" w:cs="Times New Roman"/>
          <w:sz w:val="24"/>
          <w:szCs w:val="24"/>
        </w:rPr>
        <w:t xml:space="preserve"> </w:t>
      </w:r>
    </w:p>
    <w:p w14:paraId="4564CB99" w14:textId="6686C0BF" w:rsidR="00AF27F3" w:rsidRPr="008D1046" w:rsidRDefault="00AF27F3" w:rsidP="00AE1F96">
      <w:pPr>
        <w:spacing w:line="240" w:lineRule="auto"/>
        <w:rPr>
          <w:rFonts w:ascii="Times New Roman" w:eastAsia="Times New Roman" w:hAnsi="Times New Roman" w:cs="Times New Roman"/>
          <w:b/>
          <w:bCs/>
          <w:sz w:val="24"/>
          <w:szCs w:val="24"/>
        </w:rPr>
      </w:pPr>
      <w:r w:rsidRPr="00EB0E1C">
        <w:rPr>
          <w:rFonts w:ascii="Times New Roman" w:eastAsia="Times New Roman" w:hAnsi="Times New Roman" w:cs="Times New Roman"/>
          <w:sz w:val="24"/>
          <w:szCs w:val="24"/>
        </w:rPr>
        <w:tab/>
        <w:t>Differently, nonproliferation considerations played a less significant role than it probably should, especially when acknowledging that the New START Treaty was and still is the last nuclear arms control treaty between the two states. The end of this treaty would have signaled to the international community the end of the two states’ commitment to disarmament,</w:t>
      </w:r>
      <w:r w:rsidRPr="00EB0E1C">
        <w:rPr>
          <w:rStyle w:val="FootnoteReference"/>
          <w:rFonts w:ascii="Times New Roman" w:eastAsia="Times New Roman" w:hAnsi="Times New Roman" w:cs="Times New Roman"/>
          <w:sz w:val="24"/>
          <w:szCs w:val="24"/>
        </w:rPr>
        <w:footnoteReference w:id="85"/>
      </w:r>
      <w:r w:rsidRPr="00EB0E1C">
        <w:rPr>
          <w:rFonts w:ascii="Times New Roman" w:eastAsia="Times New Roman" w:hAnsi="Times New Roman" w:cs="Times New Roman"/>
          <w:sz w:val="24"/>
          <w:szCs w:val="24"/>
        </w:rPr>
        <w:t xml:space="preserve"> and mark the beginning of the resumption of a period of unlimited nuclear bounds, </w:t>
      </w:r>
      <w:r w:rsidR="007A5772" w:rsidRPr="00EB0E1C">
        <w:rPr>
          <w:rFonts w:ascii="Times New Roman" w:eastAsia="Times New Roman" w:hAnsi="Times New Roman" w:cs="Times New Roman"/>
          <w:sz w:val="24"/>
          <w:szCs w:val="24"/>
        </w:rPr>
        <w:t>like</w:t>
      </w:r>
      <w:r w:rsidRPr="00EB0E1C">
        <w:rPr>
          <w:rFonts w:ascii="Times New Roman" w:eastAsia="Times New Roman" w:hAnsi="Times New Roman" w:cs="Times New Roman"/>
          <w:sz w:val="24"/>
          <w:szCs w:val="24"/>
        </w:rPr>
        <w:t xml:space="preserve"> that of the state of uncertainty and unrestricted that existed in the beginning of the Cold War. </w:t>
      </w:r>
    </w:p>
    <w:p w14:paraId="46E37A5C" w14:textId="28D6EC6A" w:rsidR="00AF27F3" w:rsidRPr="00D605B7" w:rsidRDefault="00AF27F3" w:rsidP="00AE1F96">
      <w:pPr>
        <w:pStyle w:val="Heading3"/>
        <w:spacing w:line="240" w:lineRule="auto"/>
        <w:rPr>
          <w:rFonts w:ascii="Times New Roman" w:hAnsi="Times New Roman" w:cs="Times New Roman"/>
          <w:u w:val="single"/>
        </w:rPr>
      </w:pPr>
      <w:bookmarkStart w:id="18" w:name="_Toc70943688"/>
      <w:r w:rsidRPr="00D605B7">
        <w:rPr>
          <w:rFonts w:ascii="Times New Roman" w:hAnsi="Times New Roman" w:cs="Times New Roman"/>
          <w:u w:val="single"/>
        </w:rPr>
        <w:t>United States Position on the Extension</w:t>
      </w:r>
      <w:bookmarkEnd w:id="18"/>
    </w:p>
    <w:p w14:paraId="58385F8B" w14:textId="77777777" w:rsidR="00D351A9" w:rsidRPr="00D351A9" w:rsidRDefault="00D351A9" w:rsidP="00AE1F96">
      <w:pPr>
        <w:spacing w:line="240" w:lineRule="auto"/>
        <w:rPr>
          <w:rFonts w:ascii="Times New Roman" w:eastAsia="Times New Roman" w:hAnsi="Times New Roman" w:cs="Times New Roman"/>
          <w:sz w:val="24"/>
          <w:szCs w:val="24"/>
          <w:u w:val="single"/>
        </w:rPr>
      </w:pPr>
    </w:p>
    <w:p w14:paraId="1FD9E3BB" w14:textId="5A1ABA4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As the expiration date for the New START Treaty grew closer, the Trump administration attempted to pursue the extension of the New START Treaty in the last months of Donald Trump's presidency. However, it failed in doing so due to Trump's fixation with trying to incorporate China into the treaty.</w:t>
      </w:r>
      <w:r w:rsidRPr="00EB0E1C">
        <w:rPr>
          <w:rFonts w:ascii="Times New Roman" w:eastAsia="Times New Roman" w:hAnsi="Times New Roman" w:cs="Times New Roman"/>
          <w:sz w:val="24"/>
          <w:szCs w:val="24"/>
          <w:vertAlign w:val="superscript"/>
        </w:rPr>
        <w:footnoteReference w:id="86"/>
      </w:r>
      <w:r w:rsidRPr="00EB0E1C">
        <w:rPr>
          <w:rFonts w:ascii="Times New Roman" w:eastAsia="Times New Roman" w:hAnsi="Times New Roman" w:cs="Times New Roman"/>
          <w:sz w:val="24"/>
          <w:szCs w:val="24"/>
        </w:rPr>
        <w:t xml:space="preserve"> During the discussions </w:t>
      </w:r>
      <w:r w:rsidRPr="00EB0E1C">
        <w:rPr>
          <w:rFonts w:ascii="Times New Roman" w:eastAsia="Times New Roman" w:hAnsi="Times New Roman" w:cs="Times New Roman"/>
          <w:sz w:val="24"/>
          <w:szCs w:val="24"/>
        </w:rPr>
        <w:lastRenderedPageBreak/>
        <w:t xml:space="preserve">regarding the extension of the treaty, former President Trump insisted that China be involved with the agreement even though China was not involved in the initial signing of the agreement. The Trump administration's reasoning behind the need to include China in these negotiations was a direct response to </w:t>
      </w:r>
      <w:r w:rsidRPr="001A7DB0">
        <w:rPr>
          <w:rFonts w:ascii="Times New Roman" w:eastAsia="Times New Roman" w:hAnsi="Times New Roman" w:cs="Times New Roman"/>
          <w:sz w:val="24"/>
          <w:szCs w:val="24"/>
        </w:rPr>
        <w:t>China's modernizing nuclear arsenal.</w:t>
      </w:r>
      <w:r w:rsidRPr="001A7DB0">
        <w:rPr>
          <w:rFonts w:ascii="Times New Roman" w:eastAsia="Times New Roman" w:hAnsi="Times New Roman" w:cs="Times New Roman"/>
          <w:sz w:val="24"/>
          <w:szCs w:val="24"/>
          <w:vertAlign w:val="superscript"/>
        </w:rPr>
        <w:footnoteReference w:id="87"/>
      </w:r>
      <w:r w:rsidRPr="00EB0E1C">
        <w:rPr>
          <w:rFonts w:ascii="Times New Roman" w:eastAsia="Times New Roman" w:hAnsi="Times New Roman" w:cs="Times New Roman"/>
          <w:sz w:val="24"/>
          <w:szCs w:val="24"/>
        </w:rPr>
        <w:t xml:space="preserve"> </w:t>
      </w:r>
      <w:r w:rsidR="00F576AF">
        <w:rPr>
          <w:rFonts w:ascii="Times New Roman" w:eastAsia="Times New Roman" w:hAnsi="Times New Roman" w:cs="Times New Roman"/>
          <w:sz w:val="24"/>
          <w:szCs w:val="24"/>
        </w:rPr>
        <w:t xml:space="preserve"> </w:t>
      </w:r>
      <w:r w:rsidR="008E656C">
        <w:rPr>
          <w:rFonts w:ascii="Times New Roman" w:eastAsia="Times New Roman" w:hAnsi="Times New Roman" w:cs="Times New Roman"/>
          <w:sz w:val="24"/>
          <w:szCs w:val="24"/>
        </w:rPr>
        <w:t>As China modernizes its strategic nuclear forces</w:t>
      </w:r>
      <w:r w:rsidR="00D92648">
        <w:rPr>
          <w:rFonts w:ascii="Times New Roman" w:eastAsia="Times New Roman" w:hAnsi="Times New Roman" w:cs="Times New Roman"/>
          <w:sz w:val="24"/>
          <w:szCs w:val="24"/>
        </w:rPr>
        <w:t xml:space="preserve"> and the United States remains constrained by Treaty obligations and verifiable limits, </w:t>
      </w:r>
      <w:r w:rsidR="001735D8">
        <w:rPr>
          <w:rFonts w:ascii="Times New Roman" w:eastAsia="Times New Roman" w:hAnsi="Times New Roman" w:cs="Times New Roman"/>
          <w:sz w:val="24"/>
          <w:szCs w:val="24"/>
        </w:rPr>
        <w:t xml:space="preserve">the United States’ ability to deter China </w:t>
      </w:r>
      <w:r w:rsidR="004E264B">
        <w:rPr>
          <w:rFonts w:ascii="Times New Roman" w:eastAsia="Times New Roman" w:hAnsi="Times New Roman" w:cs="Times New Roman"/>
          <w:sz w:val="24"/>
          <w:szCs w:val="24"/>
        </w:rPr>
        <w:t xml:space="preserve">in potential future conflict is </w:t>
      </w:r>
      <w:r w:rsidR="001A7DB0">
        <w:rPr>
          <w:rFonts w:ascii="Times New Roman" w:eastAsia="Times New Roman" w:hAnsi="Times New Roman" w:cs="Times New Roman"/>
          <w:sz w:val="24"/>
          <w:szCs w:val="24"/>
        </w:rPr>
        <w:t>weakened.</w:t>
      </w:r>
      <w:r w:rsidR="001A7DB0">
        <w:rPr>
          <w:rStyle w:val="FootnoteReference"/>
          <w:rFonts w:ascii="Times New Roman" w:eastAsia="Times New Roman" w:hAnsi="Times New Roman" w:cs="Times New Roman"/>
          <w:sz w:val="24"/>
          <w:szCs w:val="24"/>
        </w:rPr>
        <w:footnoteReference w:id="88"/>
      </w:r>
      <w:r w:rsidR="001A7DB0">
        <w:rPr>
          <w:rFonts w:ascii="Times New Roman" w:eastAsia="Times New Roman" w:hAnsi="Times New Roman" w:cs="Times New Roman"/>
          <w:sz w:val="24"/>
          <w:szCs w:val="24"/>
        </w:rPr>
        <w:t xml:space="preserve"> </w:t>
      </w:r>
    </w:p>
    <w:p w14:paraId="05023B47" w14:textId="1D78D781"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 xml:space="preserve">According to Trump administration officials, the absence of China in the New START Treaty extension plans acted against U.S. national security interests, </w:t>
      </w:r>
      <w:r w:rsidR="001F5AB1" w:rsidRPr="00EB0E1C">
        <w:rPr>
          <w:rFonts w:ascii="Times New Roman" w:eastAsia="Times New Roman" w:hAnsi="Times New Roman" w:cs="Times New Roman"/>
          <w:sz w:val="24"/>
          <w:szCs w:val="24"/>
        </w:rPr>
        <w:t>even though</w:t>
      </w:r>
      <w:r w:rsidRPr="00EB0E1C">
        <w:rPr>
          <w:rFonts w:ascii="Times New Roman" w:eastAsia="Times New Roman" w:hAnsi="Times New Roman" w:cs="Times New Roman"/>
          <w:sz w:val="24"/>
          <w:szCs w:val="24"/>
        </w:rPr>
        <w:t xml:space="preserve"> China's arsenal is much smaller than that of the United States' arsenal and Russia's arsenal. China's position in the treaty extension was a focus of discussion during negotiations with the Trump administration.</w:t>
      </w:r>
      <w:r w:rsidRPr="00EB0E1C">
        <w:rPr>
          <w:rFonts w:ascii="Times New Roman" w:eastAsia="Times New Roman" w:hAnsi="Times New Roman" w:cs="Times New Roman"/>
          <w:sz w:val="24"/>
          <w:szCs w:val="24"/>
          <w:vertAlign w:val="superscript"/>
        </w:rPr>
        <w:footnoteReference w:id="89"/>
      </w:r>
      <w:r w:rsidRPr="00EB0E1C">
        <w:rPr>
          <w:rFonts w:ascii="Times New Roman" w:eastAsia="Times New Roman" w:hAnsi="Times New Roman" w:cs="Times New Roman"/>
          <w:sz w:val="24"/>
          <w:szCs w:val="24"/>
        </w:rPr>
        <w:t xml:space="preserve"> Members in the nonproliferation community and the U.S. government, like Senator Dianne Feinstein, criticized Donald Trump for not prioritizing the more pressing U.S.-Russia commitment to the treaty.</w:t>
      </w:r>
      <w:r w:rsidR="004C46B8">
        <w:rPr>
          <w:rStyle w:val="FootnoteReference"/>
          <w:rFonts w:ascii="Times New Roman" w:eastAsia="Times New Roman" w:hAnsi="Times New Roman" w:cs="Times New Roman"/>
          <w:sz w:val="24"/>
          <w:szCs w:val="24"/>
        </w:rPr>
        <w:footnoteReference w:id="90"/>
      </w:r>
    </w:p>
    <w:p w14:paraId="41A8CB10"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Even further, some critics argue that the extension of the New START Treaty would do more to deter China and its proliferation agenda by decreasing the possibility of a new arms race between the United States and Russia, which would surely require extensive funds and drain force funding.</w:t>
      </w:r>
      <w:r w:rsidRPr="00EB0E1C">
        <w:rPr>
          <w:rStyle w:val="FootnoteReference"/>
          <w:rFonts w:ascii="Times New Roman" w:eastAsia="Times New Roman" w:hAnsi="Times New Roman" w:cs="Times New Roman"/>
          <w:sz w:val="24"/>
          <w:szCs w:val="24"/>
        </w:rPr>
        <w:footnoteReference w:id="91"/>
      </w:r>
      <w:r w:rsidRPr="00EB0E1C">
        <w:rPr>
          <w:rFonts w:ascii="Times New Roman" w:eastAsia="Times New Roman" w:hAnsi="Times New Roman" w:cs="Times New Roman"/>
          <w:sz w:val="24"/>
          <w:szCs w:val="24"/>
        </w:rPr>
        <w:t xml:space="preserve"> The Trump administrations obsession with involving China in the extension of the treaty successfully impeded the administration’s ability to recognize the multiple ways in which the extension of this Treaty would serve U.S. interests.</w:t>
      </w:r>
      <w:r w:rsidRPr="00EB0E1C">
        <w:rPr>
          <w:rStyle w:val="FootnoteReference"/>
          <w:rFonts w:ascii="Times New Roman" w:eastAsia="Times New Roman" w:hAnsi="Times New Roman" w:cs="Times New Roman"/>
          <w:sz w:val="24"/>
          <w:szCs w:val="24"/>
        </w:rPr>
        <w:footnoteReference w:id="92"/>
      </w:r>
      <w:r w:rsidRPr="00EB0E1C">
        <w:rPr>
          <w:rFonts w:ascii="Times New Roman" w:eastAsia="Times New Roman" w:hAnsi="Times New Roman" w:cs="Times New Roman"/>
          <w:sz w:val="24"/>
          <w:szCs w:val="24"/>
        </w:rPr>
        <w:t xml:space="preserve"> Furthermore, the Trump administration’s refusal to provide further context as to what the extension of the New START Treaty would look like in the case of a trilateral commitment between the U.S., Russia, and China made the proposal all the more unreasonable. </w:t>
      </w:r>
    </w:p>
    <w:p w14:paraId="03830E77" w14:textId="3E691471"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Another central aspect of the discussions regarding the extension of the treaty was Russia's evolving nuclear arsenals and how its new weaponry would or would not fall within the treaty guidelines.</w:t>
      </w:r>
      <w:r w:rsidRPr="00EB0E1C">
        <w:rPr>
          <w:rFonts w:ascii="Times New Roman" w:eastAsia="Times New Roman" w:hAnsi="Times New Roman" w:cs="Times New Roman"/>
          <w:sz w:val="24"/>
          <w:szCs w:val="24"/>
          <w:vertAlign w:val="superscript"/>
        </w:rPr>
        <w:footnoteReference w:id="93"/>
      </w:r>
      <w:r w:rsidRPr="00EB0E1C">
        <w:rPr>
          <w:rFonts w:ascii="Times New Roman" w:eastAsia="Times New Roman" w:hAnsi="Times New Roman" w:cs="Times New Roman"/>
          <w:sz w:val="24"/>
          <w:szCs w:val="24"/>
        </w:rPr>
        <w:t xml:space="preserve"> </w:t>
      </w:r>
      <w:r w:rsidR="00E621EB">
        <w:rPr>
          <w:rFonts w:ascii="Times New Roman" w:eastAsia="Times New Roman" w:hAnsi="Times New Roman" w:cs="Times New Roman"/>
          <w:sz w:val="24"/>
          <w:szCs w:val="24"/>
        </w:rPr>
        <w:t>There were d</w:t>
      </w:r>
      <w:r w:rsidRPr="00EB0E1C">
        <w:rPr>
          <w:rFonts w:ascii="Times New Roman" w:eastAsia="Times New Roman" w:hAnsi="Times New Roman" w:cs="Times New Roman"/>
          <w:sz w:val="24"/>
          <w:szCs w:val="24"/>
        </w:rPr>
        <w:t>ifferent views regarding how to go about the extension negotiations</w:t>
      </w:r>
      <w:r w:rsidR="00E621EB">
        <w:rPr>
          <w:rFonts w:ascii="Times New Roman" w:eastAsia="Times New Roman" w:hAnsi="Times New Roman" w:cs="Times New Roman"/>
          <w:sz w:val="24"/>
          <w:szCs w:val="24"/>
        </w:rPr>
        <w:t xml:space="preserve">. </w:t>
      </w:r>
      <w:r w:rsidR="006471A7">
        <w:rPr>
          <w:rFonts w:ascii="Times New Roman" w:eastAsia="Times New Roman" w:hAnsi="Times New Roman" w:cs="Times New Roman"/>
          <w:sz w:val="24"/>
          <w:szCs w:val="24"/>
        </w:rPr>
        <w:t xml:space="preserve">Many </w:t>
      </w:r>
      <w:r w:rsidR="0053657A">
        <w:rPr>
          <w:rFonts w:ascii="Times New Roman" w:eastAsia="Times New Roman" w:hAnsi="Times New Roman" w:cs="Times New Roman"/>
          <w:sz w:val="24"/>
          <w:szCs w:val="24"/>
        </w:rPr>
        <w:t>believed that</w:t>
      </w:r>
      <w:r w:rsidRPr="00EB0E1C">
        <w:rPr>
          <w:rFonts w:ascii="Times New Roman" w:eastAsia="Times New Roman" w:hAnsi="Times New Roman" w:cs="Times New Roman"/>
          <w:sz w:val="24"/>
          <w:szCs w:val="24"/>
        </w:rPr>
        <w:t xml:space="preserve"> </w:t>
      </w:r>
      <w:r w:rsidR="0053657A">
        <w:rPr>
          <w:rFonts w:ascii="Times New Roman" w:eastAsia="Times New Roman" w:hAnsi="Times New Roman" w:cs="Times New Roman"/>
          <w:sz w:val="24"/>
          <w:szCs w:val="24"/>
        </w:rPr>
        <w:t xml:space="preserve">the extension of </w:t>
      </w:r>
      <w:r w:rsidRPr="00EB0E1C">
        <w:rPr>
          <w:rFonts w:ascii="Times New Roman" w:eastAsia="Times New Roman" w:hAnsi="Times New Roman" w:cs="Times New Roman"/>
          <w:sz w:val="24"/>
          <w:szCs w:val="24"/>
        </w:rPr>
        <w:t xml:space="preserve">the New START Treaty </w:t>
      </w:r>
      <w:r w:rsidR="0053657A">
        <w:rPr>
          <w:rFonts w:ascii="Times New Roman" w:eastAsia="Times New Roman" w:hAnsi="Times New Roman" w:cs="Times New Roman"/>
          <w:sz w:val="24"/>
          <w:szCs w:val="24"/>
        </w:rPr>
        <w:t>was a vital</w:t>
      </w:r>
      <w:r w:rsidRPr="00EB0E1C">
        <w:rPr>
          <w:rFonts w:ascii="Times New Roman" w:eastAsia="Times New Roman" w:hAnsi="Times New Roman" w:cs="Times New Roman"/>
          <w:sz w:val="24"/>
          <w:szCs w:val="24"/>
        </w:rPr>
        <w:t xml:space="preserve"> way to hold onto the transparency</w:t>
      </w:r>
      <w:r w:rsidR="006471A7">
        <w:rPr>
          <w:rFonts w:ascii="Times New Roman" w:eastAsia="Times New Roman" w:hAnsi="Times New Roman" w:cs="Times New Roman"/>
          <w:sz w:val="24"/>
          <w:szCs w:val="24"/>
        </w:rPr>
        <w:t xml:space="preserve">. Some security experts recognized the </w:t>
      </w:r>
      <w:r w:rsidRPr="00EB0E1C">
        <w:rPr>
          <w:rFonts w:ascii="Times New Roman" w:eastAsia="Times New Roman" w:hAnsi="Times New Roman" w:cs="Times New Roman"/>
          <w:sz w:val="24"/>
          <w:szCs w:val="24"/>
        </w:rPr>
        <w:t xml:space="preserve">benefits </w:t>
      </w:r>
      <w:r w:rsidR="006471A7">
        <w:rPr>
          <w:rFonts w:ascii="Times New Roman" w:eastAsia="Times New Roman" w:hAnsi="Times New Roman" w:cs="Times New Roman"/>
          <w:sz w:val="24"/>
          <w:szCs w:val="24"/>
        </w:rPr>
        <w:t xml:space="preserve">that </w:t>
      </w:r>
      <w:r w:rsidRPr="00EB0E1C">
        <w:rPr>
          <w:rFonts w:ascii="Times New Roman" w:eastAsia="Times New Roman" w:hAnsi="Times New Roman" w:cs="Times New Roman"/>
          <w:sz w:val="24"/>
          <w:szCs w:val="24"/>
        </w:rPr>
        <w:t xml:space="preserve">the treaty </w:t>
      </w:r>
      <w:r w:rsidR="00735C28" w:rsidRPr="00EB0E1C">
        <w:rPr>
          <w:rFonts w:ascii="Times New Roman" w:eastAsia="Times New Roman" w:hAnsi="Times New Roman" w:cs="Times New Roman"/>
          <w:sz w:val="24"/>
          <w:szCs w:val="24"/>
        </w:rPr>
        <w:t>provides</w:t>
      </w:r>
      <w:r w:rsidR="00735C28">
        <w:rPr>
          <w:rFonts w:ascii="Times New Roman" w:eastAsia="Times New Roman" w:hAnsi="Times New Roman" w:cs="Times New Roman"/>
          <w:sz w:val="24"/>
          <w:szCs w:val="24"/>
        </w:rPr>
        <w:t xml:space="preserve"> and</w:t>
      </w:r>
      <w:r w:rsidR="006471A7">
        <w:rPr>
          <w:rFonts w:ascii="Times New Roman" w:eastAsia="Times New Roman" w:hAnsi="Times New Roman" w:cs="Times New Roman"/>
          <w:sz w:val="24"/>
          <w:szCs w:val="24"/>
        </w:rPr>
        <w:t xml:space="preserve"> proposed</w:t>
      </w:r>
      <w:r w:rsidRPr="00EB0E1C">
        <w:rPr>
          <w:rFonts w:ascii="Times New Roman" w:eastAsia="Times New Roman" w:hAnsi="Times New Roman" w:cs="Times New Roman"/>
          <w:sz w:val="24"/>
          <w:szCs w:val="24"/>
        </w:rPr>
        <w:t xml:space="preserve"> new ways to incorporate a trilateral arms agreement between the U.S, Russia, and China</w:t>
      </w:r>
      <w:r w:rsidR="006471A7">
        <w:rPr>
          <w:rFonts w:ascii="Times New Roman" w:eastAsia="Times New Roman" w:hAnsi="Times New Roman" w:cs="Times New Roman"/>
          <w:sz w:val="24"/>
          <w:szCs w:val="24"/>
        </w:rPr>
        <w:t>.</w:t>
      </w:r>
      <w:r w:rsidR="000C7C1E">
        <w:rPr>
          <w:rFonts w:ascii="Times New Roman" w:eastAsia="Times New Roman" w:hAnsi="Times New Roman" w:cs="Times New Roman"/>
          <w:sz w:val="24"/>
          <w:szCs w:val="24"/>
        </w:rPr>
        <w:t xml:space="preserve"> Differently, </w:t>
      </w:r>
      <w:r w:rsidRPr="00EB0E1C">
        <w:rPr>
          <w:rFonts w:ascii="Times New Roman" w:eastAsia="Times New Roman" w:hAnsi="Times New Roman" w:cs="Times New Roman"/>
          <w:sz w:val="24"/>
          <w:szCs w:val="24"/>
        </w:rPr>
        <w:t>o</w:t>
      </w:r>
      <w:r w:rsidR="00EE10E2">
        <w:rPr>
          <w:rFonts w:ascii="Times New Roman" w:eastAsia="Times New Roman" w:hAnsi="Times New Roman" w:cs="Times New Roman"/>
          <w:sz w:val="24"/>
          <w:szCs w:val="24"/>
        </w:rPr>
        <w:t xml:space="preserve">thers </w:t>
      </w:r>
      <w:r w:rsidR="00C57D76">
        <w:rPr>
          <w:rFonts w:ascii="Times New Roman" w:eastAsia="Times New Roman" w:hAnsi="Times New Roman" w:cs="Times New Roman"/>
          <w:sz w:val="24"/>
          <w:szCs w:val="24"/>
        </w:rPr>
        <w:t>sought</w:t>
      </w:r>
      <w:r w:rsidR="00EE10E2">
        <w:rPr>
          <w:rFonts w:ascii="Times New Roman" w:eastAsia="Times New Roman" w:hAnsi="Times New Roman" w:cs="Times New Roman"/>
          <w:sz w:val="24"/>
          <w:szCs w:val="24"/>
        </w:rPr>
        <w:t xml:space="preserve"> to </w:t>
      </w:r>
      <w:r w:rsidR="00650DBD">
        <w:rPr>
          <w:rFonts w:ascii="Times New Roman" w:eastAsia="Times New Roman" w:hAnsi="Times New Roman" w:cs="Times New Roman"/>
          <w:sz w:val="24"/>
          <w:szCs w:val="24"/>
        </w:rPr>
        <w:t xml:space="preserve">forego the extension of </w:t>
      </w:r>
      <w:r w:rsidR="00650DBD">
        <w:rPr>
          <w:rFonts w:ascii="Times New Roman" w:eastAsia="Times New Roman" w:hAnsi="Times New Roman" w:cs="Times New Roman"/>
          <w:sz w:val="24"/>
          <w:szCs w:val="24"/>
        </w:rPr>
        <w:lastRenderedPageBreak/>
        <w:t>the Treaty altogether</w:t>
      </w:r>
      <w:r w:rsidRPr="00EB0E1C">
        <w:rPr>
          <w:rFonts w:ascii="Times New Roman" w:eastAsia="Times New Roman" w:hAnsi="Times New Roman" w:cs="Times New Roman"/>
          <w:sz w:val="24"/>
          <w:szCs w:val="24"/>
        </w:rPr>
        <w:t xml:space="preserve"> </w:t>
      </w:r>
      <w:r w:rsidR="00650DBD">
        <w:rPr>
          <w:rFonts w:ascii="Times New Roman" w:eastAsia="Times New Roman" w:hAnsi="Times New Roman" w:cs="Times New Roman"/>
          <w:sz w:val="24"/>
          <w:szCs w:val="24"/>
        </w:rPr>
        <w:t>because it would</w:t>
      </w:r>
      <w:r w:rsidRPr="00EB0E1C">
        <w:rPr>
          <w:rFonts w:ascii="Times New Roman" w:eastAsia="Times New Roman" w:hAnsi="Times New Roman" w:cs="Times New Roman"/>
          <w:sz w:val="24"/>
          <w:szCs w:val="24"/>
        </w:rPr>
        <w:t xml:space="preserve"> relieve the U.S. of its obligations to limit its nuclear strategic capabilities.</w:t>
      </w:r>
      <w:r w:rsidRPr="00EB0E1C">
        <w:rPr>
          <w:rFonts w:ascii="Times New Roman" w:eastAsia="Times New Roman" w:hAnsi="Times New Roman" w:cs="Times New Roman"/>
          <w:sz w:val="24"/>
          <w:szCs w:val="24"/>
          <w:vertAlign w:val="superscript"/>
        </w:rPr>
        <w:footnoteReference w:id="94"/>
      </w:r>
      <w:r w:rsidRPr="00EB0E1C">
        <w:rPr>
          <w:rFonts w:ascii="Times New Roman" w:eastAsia="Times New Roman" w:hAnsi="Times New Roman" w:cs="Times New Roman"/>
          <w:sz w:val="24"/>
          <w:szCs w:val="24"/>
        </w:rPr>
        <w:t xml:space="preserve"> </w:t>
      </w:r>
    </w:p>
    <w:p w14:paraId="55CEA30D" w14:textId="77777777" w:rsidR="00AF27F3" w:rsidRPr="00EB0E1C"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Differently, Congress and the Biden administration found it imperative to maintain the legally binding, verifiable limits on Russian strategic nuclear weapons that were put in place by the New START Treaty.</w:t>
      </w:r>
      <w:r w:rsidRPr="00EB0E1C">
        <w:rPr>
          <w:rStyle w:val="FootnoteReference"/>
          <w:rFonts w:ascii="Times New Roman" w:eastAsia="Times New Roman" w:hAnsi="Times New Roman" w:cs="Times New Roman"/>
          <w:sz w:val="24"/>
          <w:szCs w:val="24"/>
        </w:rPr>
        <w:footnoteReference w:id="95"/>
      </w:r>
      <w:r w:rsidRPr="00EB0E1C">
        <w:rPr>
          <w:rFonts w:ascii="Times New Roman" w:eastAsia="Times New Roman" w:hAnsi="Times New Roman" w:cs="Times New Roman"/>
          <w:sz w:val="24"/>
          <w:szCs w:val="24"/>
        </w:rPr>
        <w:t xml:space="preserve"> The extension of the Treaty was categorized as one of the Biden administration’s top priorities because the Treaty plays an important role in U.S.-Russian strategic stability and directly supports U.S. national security interests. Not to mention, The Biden administration’s decision to move forward with the extension process illustrates a commitment to shifting U.S.-Russia relations in a more positive direction by establishing a renewed condition for mutual trust between the two countries.</w:t>
      </w:r>
    </w:p>
    <w:p w14:paraId="79ACE8F8" w14:textId="3DBC919C" w:rsidR="00AF27F3" w:rsidRDefault="00AF27F3" w:rsidP="00AE1F96">
      <w:pPr>
        <w:spacing w:line="240" w:lineRule="auto"/>
        <w:ind w:firstLine="720"/>
        <w:rPr>
          <w:rFonts w:ascii="Times New Roman" w:eastAsia="Times New Roman" w:hAnsi="Times New Roman" w:cs="Times New Roman"/>
          <w:sz w:val="24"/>
          <w:szCs w:val="24"/>
        </w:rPr>
      </w:pPr>
      <w:r w:rsidRPr="00EB0E1C">
        <w:rPr>
          <w:rFonts w:ascii="Times New Roman" w:eastAsia="Times New Roman" w:hAnsi="Times New Roman" w:cs="Times New Roman"/>
          <w:sz w:val="24"/>
          <w:szCs w:val="24"/>
        </w:rPr>
        <w:t>The extension of the New START Treaty not only allowed for the continuation of U.S. and Russia information collection and soothed concerns about the eruption of nuclear instability, but also provided both countries with time to develop new agreements that further serve their national interests. As stated perfectly by the Russian Foreign Ministry, "Considering the special responsibilities that Russia and the U.S. carry as the world’s largest nuclear nations, the decision taken is important as it guarantees a necessary level of predictability and transparency in this area, while strictly maintaining a balance of interests."</w:t>
      </w:r>
      <w:r w:rsidRPr="00EB0E1C">
        <w:rPr>
          <w:rFonts w:ascii="Times New Roman" w:eastAsia="Times New Roman" w:hAnsi="Times New Roman" w:cs="Times New Roman"/>
          <w:sz w:val="24"/>
          <w:szCs w:val="24"/>
          <w:vertAlign w:val="superscript"/>
        </w:rPr>
        <w:footnoteReference w:id="96"/>
      </w:r>
      <w:r w:rsidRPr="00EB0E1C">
        <w:rPr>
          <w:rFonts w:ascii="Times New Roman" w:eastAsia="Times New Roman" w:hAnsi="Times New Roman" w:cs="Times New Roman"/>
          <w:sz w:val="24"/>
          <w:szCs w:val="24"/>
        </w:rPr>
        <w:t xml:space="preserve"> Overall, the extension of the New START Treaty acts as a reestablished joint commitment to disarmament and actively signals to the international community that U.S.-Russian cooperation on a key issue in international relations is a top priority for both countries.</w:t>
      </w:r>
      <w:r w:rsidRPr="00EB0E1C">
        <w:rPr>
          <w:rFonts w:ascii="Times New Roman" w:eastAsia="Times New Roman" w:hAnsi="Times New Roman" w:cs="Times New Roman"/>
          <w:sz w:val="24"/>
          <w:szCs w:val="24"/>
          <w:vertAlign w:val="superscript"/>
        </w:rPr>
        <w:footnoteReference w:id="97"/>
      </w:r>
    </w:p>
    <w:p w14:paraId="47C9AD00" w14:textId="401A7DE8" w:rsidR="00D96D5E" w:rsidRPr="00D605B7" w:rsidRDefault="00D96D5E" w:rsidP="00AE1F96">
      <w:pPr>
        <w:pStyle w:val="Heading1"/>
        <w:spacing w:line="240" w:lineRule="auto"/>
        <w:rPr>
          <w:rFonts w:ascii="Times New Roman" w:hAnsi="Times New Roman" w:cs="Times New Roman"/>
        </w:rPr>
      </w:pPr>
      <w:bookmarkStart w:id="19" w:name="_Toc70943689"/>
      <w:r w:rsidRPr="00D605B7">
        <w:rPr>
          <w:rFonts w:ascii="Times New Roman" w:hAnsi="Times New Roman" w:cs="Times New Roman"/>
        </w:rPr>
        <w:t>Potential Ways Forward</w:t>
      </w:r>
      <w:bookmarkEnd w:id="19"/>
    </w:p>
    <w:p w14:paraId="28F82D0A" w14:textId="77777777" w:rsidR="008036CF" w:rsidRDefault="008036CF" w:rsidP="00AE1F96">
      <w:pPr>
        <w:spacing w:line="240" w:lineRule="auto"/>
        <w:rPr>
          <w:rFonts w:ascii="Times New Roman" w:eastAsia="Times New Roman" w:hAnsi="Times New Roman" w:cs="Times New Roman"/>
          <w:sz w:val="24"/>
          <w:szCs w:val="24"/>
        </w:rPr>
      </w:pPr>
    </w:p>
    <w:p w14:paraId="441B921F" w14:textId="77777777" w:rsidR="00883318" w:rsidRDefault="00FC6E90" w:rsidP="00AE1F9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 Treaty and the New START Treaty </w:t>
      </w:r>
      <w:r w:rsidR="00B23E55">
        <w:rPr>
          <w:rFonts w:ascii="Times New Roman" w:eastAsia="Times New Roman" w:hAnsi="Times New Roman" w:cs="Times New Roman"/>
          <w:sz w:val="24"/>
          <w:szCs w:val="24"/>
        </w:rPr>
        <w:t xml:space="preserve">represent </w:t>
      </w:r>
      <w:r w:rsidR="00E8756D">
        <w:rPr>
          <w:rFonts w:ascii="Times New Roman" w:eastAsia="Times New Roman" w:hAnsi="Times New Roman" w:cs="Times New Roman"/>
          <w:sz w:val="24"/>
          <w:szCs w:val="24"/>
        </w:rPr>
        <w:t xml:space="preserve">the </w:t>
      </w:r>
      <w:r w:rsidR="00181A5F">
        <w:rPr>
          <w:rFonts w:ascii="Times New Roman" w:eastAsia="Times New Roman" w:hAnsi="Times New Roman" w:cs="Times New Roman"/>
          <w:sz w:val="24"/>
          <w:szCs w:val="24"/>
        </w:rPr>
        <w:t xml:space="preserve">overall position of the United States and Russia regarding </w:t>
      </w:r>
      <w:r w:rsidR="00C30207">
        <w:rPr>
          <w:rFonts w:ascii="Times New Roman" w:eastAsia="Times New Roman" w:hAnsi="Times New Roman" w:cs="Times New Roman"/>
          <w:sz w:val="24"/>
          <w:szCs w:val="24"/>
        </w:rPr>
        <w:t>the</w:t>
      </w:r>
      <w:r w:rsidR="00C45667">
        <w:rPr>
          <w:rFonts w:ascii="Times New Roman" w:eastAsia="Times New Roman" w:hAnsi="Times New Roman" w:cs="Times New Roman"/>
          <w:sz w:val="24"/>
          <w:szCs w:val="24"/>
        </w:rPr>
        <w:t xml:space="preserve">ir attitudes and prioritization of nuclear arms control within the international community. </w:t>
      </w:r>
      <w:r w:rsidR="001B6A8E">
        <w:rPr>
          <w:rFonts w:ascii="Times New Roman" w:eastAsia="Times New Roman" w:hAnsi="Times New Roman" w:cs="Times New Roman"/>
          <w:sz w:val="24"/>
          <w:szCs w:val="24"/>
        </w:rPr>
        <w:t>Understandably</w:t>
      </w:r>
      <w:r w:rsidR="00C45667">
        <w:rPr>
          <w:rFonts w:ascii="Times New Roman" w:eastAsia="Times New Roman" w:hAnsi="Times New Roman" w:cs="Times New Roman"/>
          <w:sz w:val="24"/>
          <w:szCs w:val="24"/>
        </w:rPr>
        <w:t xml:space="preserve">, if the </w:t>
      </w:r>
      <w:r w:rsidR="00984A66">
        <w:rPr>
          <w:rFonts w:ascii="Times New Roman" w:eastAsia="Times New Roman" w:hAnsi="Times New Roman" w:cs="Times New Roman"/>
          <w:sz w:val="24"/>
          <w:szCs w:val="24"/>
        </w:rPr>
        <w:t xml:space="preserve">motivations for and the </w:t>
      </w:r>
      <w:r w:rsidR="00C45667">
        <w:rPr>
          <w:rFonts w:ascii="Times New Roman" w:eastAsia="Times New Roman" w:hAnsi="Times New Roman" w:cs="Times New Roman"/>
          <w:sz w:val="24"/>
          <w:szCs w:val="24"/>
        </w:rPr>
        <w:t xml:space="preserve">objectives of nonproliferation and </w:t>
      </w:r>
      <w:r w:rsidR="00984A66">
        <w:rPr>
          <w:rFonts w:ascii="Times New Roman" w:eastAsia="Times New Roman" w:hAnsi="Times New Roman" w:cs="Times New Roman"/>
          <w:sz w:val="24"/>
          <w:szCs w:val="24"/>
        </w:rPr>
        <w:t xml:space="preserve">disarmament agreements </w:t>
      </w:r>
      <w:r w:rsidR="00C04013">
        <w:rPr>
          <w:rFonts w:ascii="Times New Roman" w:eastAsia="Times New Roman" w:hAnsi="Times New Roman" w:cs="Times New Roman"/>
          <w:sz w:val="24"/>
          <w:szCs w:val="24"/>
        </w:rPr>
        <w:t xml:space="preserve">between these two countries </w:t>
      </w:r>
      <w:r w:rsidR="00984A66">
        <w:rPr>
          <w:rFonts w:ascii="Times New Roman" w:eastAsia="Times New Roman" w:hAnsi="Times New Roman" w:cs="Times New Roman"/>
          <w:sz w:val="24"/>
          <w:szCs w:val="24"/>
        </w:rPr>
        <w:t>do not directly align with</w:t>
      </w:r>
      <w:r w:rsidR="001B6A8E">
        <w:rPr>
          <w:rFonts w:ascii="Times New Roman" w:eastAsia="Times New Roman" w:hAnsi="Times New Roman" w:cs="Times New Roman"/>
          <w:sz w:val="24"/>
          <w:szCs w:val="24"/>
        </w:rPr>
        <w:t xml:space="preserve"> or serve</w:t>
      </w:r>
      <w:r w:rsidR="00984A66">
        <w:rPr>
          <w:rFonts w:ascii="Times New Roman" w:eastAsia="Times New Roman" w:hAnsi="Times New Roman" w:cs="Times New Roman"/>
          <w:sz w:val="24"/>
          <w:szCs w:val="24"/>
        </w:rPr>
        <w:t xml:space="preserve"> the </w:t>
      </w:r>
      <w:r w:rsidR="001B6A8E">
        <w:rPr>
          <w:rFonts w:ascii="Times New Roman" w:eastAsia="Times New Roman" w:hAnsi="Times New Roman" w:cs="Times New Roman"/>
          <w:sz w:val="24"/>
          <w:szCs w:val="24"/>
        </w:rPr>
        <w:t>national interests of either country</w:t>
      </w:r>
      <w:r w:rsidR="00C04013">
        <w:rPr>
          <w:rFonts w:ascii="Times New Roman" w:eastAsia="Times New Roman" w:hAnsi="Times New Roman" w:cs="Times New Roman"/>
          <w:sz w:val="24"/>
          <w:szCs w:val="24"/>
        </w:rPr>
        <w:t xml:space="preserve">, the agreement will not </w:t>
      </w:r>
      <w:r w:rsidR="006F26A3">
        <w:rPr>
          <w:rFonts w:ascii="Times New Roman" w:eastAsia="Times New Roman" w:hAnsi="Times New Roman" w:cs="Times New Roman"/>
          <w:sz w:val="24"/>
          <w:szCs w:val="24"/>
        </w:rPr>
        <w:t>stand. The state of the U.S.-Russia relati</w:t>
      </w:r>
      <w:r w:rsidR="001E38F5">
        <w:rPr>
          <w:rFonts w:ascii="Times New Roman" w:eastAsia="Times New Roman" w:hAnsi="Times New Roman" w:cs="Times New Roman"/>
          <w:sz w:val="24"/>
          <w:szCs w:val="24"/>
        </w:rPr>
        <w:t xml:space="preserve">onship </w:t>
      </w:r>
      <w:r w:rsidR="00035A86">
        <w:rPr>
          <w:rFonts w:ascii="Times New Roman" w:eastAsia="Times New Roman" w:hAnsi="Times New Roman" w:cs="Times New Roman"/>
          <w:sz w:val="24"/>
          <w:szCs w:val="24"/>
        </w:rPr>
        <w:t xml:space="preserve">at the time of and throughout the duration of given agreements play an enormous the two states’ commitment to </w:t>
      </w:r>
      <w:r w:rsidR="00883318">
        <w:rPr>
          <w:rFonts w:ascii="Times New Roman" w:eastAsia="Times New Roman" w:hAnsi="Times New Roman" w:cs="Times New Roman"/>
          <w:sz w:val="24"/>
          <w:szCs w:val="24"/>
        </w:rPr>
        <w:t>Treaty goals and obligations.</w:t>
      </w:r>
    </w:p>
    <w:p w14:paraId="71586A7F" w14:textId="1104B03F" w:rsidR="00D96D5E" w:rsidRPr="0018362E" w:rsidRDefault="00883318" w:rsidP="00AE1F96">
      <w:pPr>
        <w:spacing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As seen in the INF Treaty and the New START Treaty, </w:t>
      </w:r>
      <w:r w:rsidR="00FC3E48">
        <w:rPr>
          <w:rFonts w:ascii="Times New Roman" w:eastAsia="Times New Roman" w:hAnsi="Times New Roman" w:cs="Times New Roman"/>
          <w:sz w:val="24"/>
          <w:szCs w:val="24"/>
        </w:rPr>
        <w:t>following the creation and implementation of the treaties,</w:t>
      </w:r>
      <w:r w:rsidR="00411CA9">
        <w:rPr>
          <w:rFonts w:ascii="Times New Roman" w:eastAsia="Times New Roman" w:hAnsi="Times New Roman" w:cs="Times New Roman"/>
          <w:sz w:val="24"/>
          <w:szCs w:val="24"/>
        </w:rPr>
        <w:t xml:space="preserve"> the United States and Russia </w:t>
      </w:r>
      <w:r w:rsidR="00663F3D">
        <w:rPr>
          <w:rFonts w:ascii="Times New Roman" w:eastAsia="Times New Roman" w:hAnsi="Times New Roman" w:cs="Times New Roman"/>
          <w:sz w:val="24"/>
          <w:szCs w:val="24"/>
        </w:rPr>
        <w:t>displayed their</w:t>
      </w:r>
      <w:r w:rsidR="00FC3E48">
        <w:rPr>
          <w:rFonts w:ascii="Times New Roman" w:eastAsia="Times New Roman" w:hAnsi="Times New Roman" w:cs="Times New Roman"/>
          <w:sz w:val="24"/>
          <w:szCs w:val="24"/>
        </w:rPr>
        <w:t xml:space="preserve"> joint commitment to </w:t>
      </w:r>
      <w:r w:rsidR="0081559F">
        <w:rPr>
          <w:rFonts w:ascii="Times New Roman" w:eastAsia="Times New Roman" w:hAnsi="Times New Roman" w:cs="Times New Roman"/>
          <w:sz w:val="24"/>
          <w:szCs w:val="24"/>
        </w:rPr>
        <w:t xml:space="preserve">upholding the responsibilities and </w:t>
      </w:r>
      <w:r w:rsidR="00663F3D">
        <w:rPr>
          <w:rFonts w:ascii="Times New Roman" w:eastAsia="Times New Roman" w:hAnsi="Times New Roman" w:cs="Times New Roman"/>
          <w:sz w:val="24"/>
          <w:szCs w:val="24"/>
        </w:rPr>
        <w:t xml:space="preserve">obligations to the </w:t>
      </w:r>
      <w:r w:rsidR="003776BB">
        <w:rPr>
          <w:rFonts w:ascii="Times New Roman" w:eastAsia="Times New Roman" w:hAnsi="Times New Roman" w:cs="Times New Roman"/>
          <w:sz w:val="24"/>
          <w:szCs w:val="24"/>
        </w:rPr>
        <w:t xml:space="preserve">Treaties for a short </w:t>
      </w:r>
      <w:r w:rsidR="003776BB">
        <w:rPr>
          <w:rFonts w:ascii="Times New Roman" w:eastAsia="Times New Roman" w:hAnsi="Times New Roman" w:cs="Times New Roman"/>
          <w:sz w:val="24"/>
          <w:szCs w:val="24"/>
        </w:rPr>
        <w:lastRenderedPageBreak/>
        <w:t>period of</w:t>
      </w:r>
      <w:r w:rsidR="00035A86">
        <w:rPr>
          <w:rFonts w:ascii="Times New Roman" w:eastAsia="Times New Roman" w:hAnsi="Times New Roman" w:cs="Times New Roman"/>
          <w:sz w:val="24"/>
          <w:szCs w:val="24"/>
        </w:rPr>
        <w:t xml:space="preserve"> </w:t>
      </w:r>
      <w:r w:rsidR="003776BB">
        <w:rPr>
          <w:rFonts w:ascii="Times New Roman" w:eastAsia="Times New Roman" w:hAnsi="Times New Roman" w:cs="Times New Roman"/>
          <w:sz w:val="24"/>
          <w:szCs w:val="24"/>
        </w:rPr>
        <w:t xml:space="preserve">time. However, as the two countries </w:t>
      </w:r>
      <w:r w:rsidR="004B76CA">
        <w:rPr>
          <w:rFonts w:ascii="Times New Roman" w:eastAsia="Times New Roman" w:hAnsi="Times New Roman" w:cs="Times New Roman"/>
          <w:sz w:val="24"/>
          <w:szCs w:val="24"/>
        </w:rPr>
        <w:t>political and international agendas shifted, so did their commitments.</w:t>
      </w:r>
      <w:r w:rsidR="00692C56">
        <w:rPr>
          <w:rFonts w:ascii="Times New Roman" w:eastAsia="Times New Roman" w:hAnsi="Times New Roman" w:cs="Times New Roman"/>
          <w:sz w:val="24"/>
          <w:szCs w:val="24"/>
        </w:rPr>
        <w:t xml:space="preserve"> </w:t>
      </w:r>
      <w:r w:rsidR="0066428D">
        <w:rPr>
          <w:rFonts w:ascii="Times New Roman" w:eastAsia="Times New Roman" w:hAnsi="Times New Roman" w:cs="Times New Roman"/>
          <w:sz w:val="24"/>
          <w:szCs w:val="24"/>
        </w:rPr>
        <w:t xml:space="preserve">Arguably, </w:t>
      </w:r>
      <w:r w:rsidR="001140AD">
        <w:rPr>
          <w:rFonts w:ascii="Times New Roman" w:eastAsia="Times New Roman" w:hAnsi="Times New Roman" w:cs="Times New Roman"/>
          <w:sz w:val="24"/>
          <w:szCs w:val="24"/>
        </w:rPr>
        <w:t xml:space="preserve">the inconsistent and </w:t>
      </w:r>
      <w:r w:rsidR="00BF080A">
        <w:rPr>
          <w:rFonts w:ascii="Times New Roman" w:eastAsia="Times New Roman" w:hAnsi="Times New Roman" w:cs="Times New Roman"/>
          <w:sz w:val="24"/>
          <w:szCs w:val="24"/>
        </w:rPr>
        <w:t xml:space="preserve">repositioning </w:t>
      </w:r>
      <w:r w:rsidR="00A57282">
        <w:rPr>
          <w:rFonts w:ascii="Times New Roman" w:eastAsia="Times New Roman" w:hAnsi="Times New Roman" w:cs="Times New Roman"/>
          <w:sz w:val="24"/>
          <w:szCs w:val="24"/>
        </w:rPr>
        <w:t xml:space="preserve">areas of trust within the U.S.-Russia bilateral relationship </w:t>
      </w:r>
      <w:r w:rsidR="002377D6">
        <w:rPr>
          <w:rFonts w:ascii="Times New Roman" w:eastAsia="Times New Roman" w:hAnsi="Times New Roman" w:cs="Times New Roman"/>
          <w:sz w:val="24"/>
          <w:szCs w:val="24"/>
        </w:rPr>
        <w:t xml:space="preserve">largely </w:t>
      </w:r>
      <w:r w:rsidR="00A57282">
        <w:rPr>
          <w:rFonts w:ascii="Times New Roman" w:eastAsia="Times New Roman" w:hAnsi="Times New Roman" w:cs="Times New Roman"/>
          <w:sz w:val="24"/>
          <w:szCs w:val="24"/>
        </w:rPr>
        <w:t xml:space="preserve">contributed to </w:t>
      </w:r>
      <w:r w:rsidR="002377D6">
        <w:rPr>
          <w:rFonts w:ascii="Times New Roman" w:eastAsia="Times New Roman" w:hAnsi="Times New Roman" w:cs="Times New Roman"/>
          <w:sz w:val="24"/>
          <w:szCs w:val="24"/>
        </w:rPr>
        <w:t>their inability to full</w:t>
      </w:r>
      <w:r w:rsidR="008F3C17">
        <w:rPr>
          <w:rFonts w:ascii="Times New Roman" w:eastAsia="Times New Roman" w:hAnsi="Times New Roman" w:cs="Times New Roman"/>
          <w:sz w:val="24"/>
          <w:szCs w:val="24"/>
        </w:rPr>
        <w:t>y</w:t>
      </w:r>
      <w:r w:rsidR="002377D6">
        <w:rPr>
          <w:rFonts w:ascii="Times New Roman" w:eastAsia="Times New Roman" w:hAnsi="Times New Roman" w:cs="Times New Roman"/>
          <w:sz w:val="24"/>
          <w:szCs w:val="24"/>
        </w:rPr>
        <w:t xml:space="preserve"> commit </w:t>
      </w:r>
      <w:r w:rsidR="008F3C17">
        <w:rPr>
          <w:rFonts w:ascii="Times New Roman" w:eastAsia="Times New Roman" w:hAnsi="Times New Roman" w:cs="Times New Roman"/>
          <w:sz w:val="24"/>
          <w:szCs w:val="24"/>
        </w:rPr>
        <w:t xml:space="preserve">to </w:t>
      </w:r>
      <w:r w:rsidR="00396801">
        <w:rPr>
          <w:rFonts w:ascii="Times New Roman" w:eastAsia="Times New Roman" w:hAnsi="Times New Roman" w:cs="Times New Roman"/>
          <w:sz w:val="24"/>
          <w:szCs w:val="24"/>
        </w:rPr>
        <w:t>the treaty. I</w:t>
      </w:r>
      <w:r w:rsidR="0066428D">
        <w:rPr>
          <w:rFonts w:ascii="Times New Roman" w:eastAsia="Times New Roman" w:hAnsi="Times New Roman" w:cs="Times New Roman"/>
          <w:sz w:val="24"/>
          <w:szCs w:val="24"/>
        </w:rPr>
        <w:t>f the</w:t>
      </w:r>
      <w:r w:rsidR="00692C56">
        <w:rPr>
          <w:rFonts w:ascii="Times New Roman" w:eastAsia="Times New Roman" w:hAnsi="Times New Roman" w:cs="Times New Roman"/>
          <w:sz w:val="24"/>
          <w:szCs w:val="24"/>
        </w:rPr>
        <w:t xml:space="preserve">re was a more grounded </w:t>
      </w:r>
      <w:r w:rsidR="00396801">
        <w:rPr>
          <w:rFonts w:ascii="Times New Roman" w:eastAsia="Times New Roman" w:hAnsi="Times New Roman" w:cs="Times New Roman"/>
          <w:sz w:val="24"/>
          <w:szCs w:val="24"/>
        </w:rPr>
        <w:t xml:space="preserve">establishment of trust, unfiltered by </w:t>
      </w:r>
      <w:r w:rsidR="00500D1B">
        <w:rPr>
          <w:rFonts w:ascii="Times New Roman" w:eastAsia="Times New Roman" w:hAnsi="Times New Roman" w:cs="Times New Roman"/>
          <w:sz w:val="24"/>
          <w:szCs w:val="24"/>
        </w:rPr>
        <w:t>a long history of competition and conflict, then the creat</w:t>
      </w:r>
      <w:r w:rsidR="004D4B7D">
        <w:rPr>
          <w:rFonts w:ascii="Times New Roman" w:eastAsia="Times New Roman" w:hAnsi="Times New Roman" w:cs="Times New Roman"/>
          <w:sz w:val="24"/>
          <w:szCs w:val="24"/>
        </w:rPr>
        <w:t xml:space="preserve">ing and maintaining these treaties and others like them would be less taxing and time consuming.  </w:t>
      </w:r>
      <w:r w:rsidR="00D96D5E">
        <w:rPr>
          <w:rFonts w:ascii="Times New Roman" w:eastAsia="Times New Roman" w:hAnsi="Times New Roman" w:cs="Times New Roman"/>
          <w:b/>
          <w:bCs/>
          <w:sz w:val="24"/>
          <w:szCs w:val="24"/>
        </w:rPr>
        <w:tab/>
      </w:r>
    </w:p>
    <w:p w14:paraId="472BFFF1" w14:textId="77777777" w:rsidR="00F54184" w:rsidRDefault="00FC6E90" w:rsidP="00AE1F96">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truth,</w:t>
      </w:r>
      <w:r w:rsidR="00655AB6">
        <w:rPr>
          <w:rFonts w:ascii="Times New Roman" w:eastAsia="Times New Roman" w:hAnsi="Times New Roman" w:cs="Times New Roman"/>
          <w:sz w:val="24"/>
          <w:szCs w:val="24"/>
        </w:rPr>
        <w:t xml:space="preserve"> </w:t>
      </w:r>
      <w:r w:rsidR="00A53FC7" w:rsidRPr="00655AB6">
        <w:rPr>
          <w:rFonts w:ascii="Times New Roman" w:eastAsia="Times New Roman" w:hAnsi="Times New Roman" w:cs="Times New Roman"/>
          <w:sz w:val="24"/>
          <w:szCs w:val="24"/>
        </w:rPr>
        <w:t xml:space="preserve">The United States’ withdrawal from the INF Treaty did not serve U.S. national interests. </w:t>
      </w:r>
      <w:r w:rsidR="00DB55C5">
        <w:rPr>
          <w:rFonts w:ascii="Times New Roman" w:eastAsia="Times New Roman" w:hAnsi="Times New Roman" w:cs="Times New Roman"/>
          <w:sz w:val="24"/>
          <w:szCs w:val="24"/>
        </w:rPr>
        <w:t>I</w:t>
      </w:r>
      <w:r w:rsidR="008035D0">
        <w:rPr>
          <w:rFonts w:ascii="Times New Roman" w:eastAsia="Times New Roman" w:hAnsi="Times New Roman" w:cs="Times New Roman"/>
          <w:sz w:val="24"/>
          <w:szCs w:val="24"/>
        </w:rPr>
        <w:t>t</w:t>
      </w:r>
      <w:r w:rsidR="00DB55C5">
        <w:rPr>
          <w:rFonts w:ascii="Times New Roman" w:eastAsia="Times New Roman" w:hAnsi="Times New Roman" w:cs="Times New Roman"/>
          <w:sz w:val="24"/>
          <w:szCs w:val="24"/>
        </w:rPr>
        <w:t xml:space="preserve"> created an e</w:t>
      </w:r>
      <w:r w:rsidR="008035D0">
        <w:rPr>
          <w:rFonts w:ascii="Times New Roman" w:eastAsia="Times New Roman" w:hAnsi="Times New Roman" w:cs="Times New Roman"/>
          <w:sz w:val="24"/>
          <w:szCs w:val="24"/>
        </w:rPr>
        <w:t xml:space="preserve">nvironment </w:t>
      </w:r>
      <w:r w:rsidR="002E597F">
        <w:rPr>
          <w:rFonts w:ascii="Times New Roman" w:eastAsia="Times New Roman" w:hAnsi="Times New Roman" w:cs="Times New Roman"/>
          <w:sz w:val="24"/>
          <w:szCs w:val="24"/>
        </w:rPr>
        <w:t>with even fewer restrictions on highly destructive weapons</w:t>
      </w:r>
      <w:r w:rsidR="003F6736">
        <w:rPr>
          <w:rFonts w:ascii="Times New Roman" w:eastAsia="Times New Roman" w:hAnsi="Times New Roman" w:cs="Times New Roman"/>
          <w:sz w:val="24"/>
          <w:szCs w:val="24"/>
        </w:rPr>
        <w:t>,</w:t>
      </w:r>
      <w:r w:rsidR="002E597F">
        <w:rPr>
          <w:rFonts w:ascii="Times New Roman" w:eastAsia="Times New Roman" w:hAnsi="Times New Roman" w:cs="Times New Roman"/>
          <w:sz w:val="24"/>
          <w:szCs w:val="24"/>
        </w:rPr>
        <w:t xml:space="preserve"> to which </w:t>
      </w:r>
      <w:r w:rsidR="001B309C">
        <w:rPr>
          <w:rFonts w:ascii="Times New Roman" w:eastAsia="Times New Roman" w:hAnsi="Times New Roman" w:cs="Times New Roman"/>
          <w:sz w:val="24"/>
          <w:szCs w:val="24"/>
        </w:rPr>
        <w:t>Russia no longer was required to even act as if it was</w:t>
      </w:r>
      <w:r w:rsidR="003F6736">
        <w:rPr>
          <w:rFonts w:ascii="Times New Roman" w:eastAsia="Times New Roman" w:hAnsi="Times New Roman" w:cs="Times New Roman"/>
          <w:sz w:val="24"/>
          <w:szCs w:val="24"/>
        </w:rPr>
        <w:t xml:space="preserve"> complying with </w:t>
      </w:r>
      <w:r w:rsidR="000A3B57">
        <w:rPr>
          <w:rFonts w:ascii="Times New Roman" w:eastAsia="Times New Roman" w:hAnsi="Times New Roman" w:cs="Times New Roman"/>
          <w:sz w:val="24"/>
          <w:szCs w:val="24"/>
        </w:rPr>
        <w:t xml:space="preserve">the agreed developmental and deployment limits. </w:t>
      </w:r>
      <w:r w:rsidR="00AB3533">
        <w:rPr>
          <w:rFonts w:ascii="Times New Roman" w:eastAsia="Times New Roman" w:hAnsi="Times New Roman" w:cs="Times New Roman"/>
          <w:sz w:val="24"/>
          <w:szCs w:val="24"/>
        </w:rPr>
        <w:t xml:space="preserve">It also stripped the U.S. </w:t>
      </w:r>
      <w:r w:rsidR="00F54184">
        <w:rPr>
          <w:rFonts w:ascii="Times New Roman" w:eastAsia="Times New Roman" w:hAnsi="Times New Roman" w:cs="Times New Roman"/>
          <w:sz w:val="24"/>
          <w:szCs w:val="24"/>
        </w:rPr>
        <w:t xml:space="preserve">and Russia of an important level of transparency that did more to encourage clear and open communication between the two countries. </w:t>
      </w:r>
    </w:p>
    <w:p w14:paraId="188522BB" w14:textId="77777777" w:rsidR="009E47A2" w:rsidRDefault="00464F8F" w:rsidP="00AE1F96">
      <w:pPr>
        <w:spacing w:line="240" w:lineRule="auto"/>
        <w:ind w:firstLine="360"/>
        <w:rPr>
          <w:rFonts w:ascii="Times New Roman" w:eastAsia="Times New Roman" w:hAnsi="Times New Roman" w:cs="Times New Roman"/>
          <w:sz w:val="24"/>
          <w:szCs w:val="24"/>
        </w:rPr>
      </w:pPr>
      <w:r w:rsidRPr="00655AB6">
        <w:rPr>
          <w:rFonts w:ascii="Times New Roman" w:eastAsia="Times New Roman" w:hAnsi="Times New Roman" w:cs="Times New Roman"/>
          <w:sz w:val="24"/>
          <w:szCs w:val="24"/>
        </w:rPr>
        <w:t>The extension of the New START Treaty</w:t>
      </w:r>
      <w:r w:rsidR="00F54184">
        <w:rPr>
          <w:rFonts w:ascii="Times New Roman" w:eastAsia="Times New Roman" w:hAnsi="Times New Roman" w:cs="Times New Roman"/>
          <w:sz w:val="24"/>
          <w:szCs w:val="24"/>
        </w:rPr>
        <w:t>, however,</w:t>
      </w:r>
      <w:r w:rsidRPr="00655AB6">
        <w:rPr>
          <w:rFonts w:ascii="Times New Roman" w:eastAsia="Times New Roman" w:hAnsi="Times New Roman" w:cs="Times New Roman"/>
          <w:sz w:val="24"/>
          <w:szCs w:val="24"/>
        </w:rPr>
        <w:t xml:space="preserve"> did serve the United States’ national interest. </w:t>
      </w:r>
      <w:r w:rsidR="00B158E1">
        <w:rPr>
          <w:rFonts w:ascii="Times New Roman" w:eastAsia="Times New Roman" w:hAnsi="Times New Roman" w:cs="Times New Roman"/>
          <w:sz w:val="24"/>
          <w:szCs w:val="24"/>
        </w:rPr>
        <w:t xml:space="preserve">As the last remaining bilateral nuclear agreement between the United States and Russia, it signaled </w:t>
      </w:r>
      <w:r w:rsidR="00846523">
        <w:rPr>
          <w:rFonts w:ascii="Times New Roman" w:eastAsia="Times New Roman" w:hAnsi="Times New Roman" w:cs="Times New Roman"/>
          <w:sz w:val="24"/>
          <w:szCs w:val="24"/>
        </w:rPr>
        <w:t xml:space="preserve">and mutual understanding that there is a need for international restrictions on nuclear weapons. </w:t>
      </w:r>
      <w:r w:rsidR="00B63DFC">
        <w:rPr>
          <w:rFonts w:ascii="Times New Roman" w:eastAsia="Times New Roman" w:hAnsi="Times New Roman" w:cs="Times New Roman"/>
          <w:sz w:val="24"/>
          <w:szCs w:val="24"/>
        </w:rPr>
        <w:t xml:space="preserve">Unconstrained </w:t>
      </w:r>
      <w:r w:rsidR="001D55AE">
        <w:rPr>
          <w:rFonts w:ascii="Times New Roman" w:eastAsia="Times New Roman" w:hAnsi="Times New Roman" w:cs="Times New Roman"/>
          <w:sz w:val="24"/>
          <w:szCs w:val="24"/>
        </w:rPr>
        <w:t>nuclear developments</w:t>
      </w:r>
      <w:r w:rsidR="00A02440">
        <w:rPr>
          <w:rFonts w:ascii="Times New Roman" w:eastAsia="Times New Roman" w:hAnsi="Times New Roman" w:cs="Times New Roman"/>
          <w:sz w:val="24"/>
          <w:szCs w:val="24"/>
        </w:rPr>
        <w:t xml:space="preserve">, especially </w:t>
      </w:r>
      <w:r w:rsidR="003D4F2B">
        <w:rPr>
          <w:rFonts w:ascii="Times New Roman" w:eastAsia="Times New Roman" w:hAnsi="Times New Roman" w:cs="Times New Roman"/>
          <w:sz w:val="24"/>
          <w:szCs w:val="24"/>
        </w:rPr>
        <w:t xml:space="preserve">developments amongst the two countries with the largest nuclear arsenals in the international community, would signal </w:t>
      </w:r>
      <w:r w:rsidR="002D1F4C">
        <w:rPr>
          <w:rFonts w:ascii="Times New Roman" w:eastAsia="Times New Roman" w:hAnsi="Times New Roman" w:cs="Times New Roman"/>
          <w:sz w:val="24"/>
          <w:szCs w:val="24"/>
        </w:rPr>
        <w:t>the beginning to a new nuclear arms race</w:t>
      </w:r>
      <w:r w:rsidR="00A31A19">
        <w:rPr>
          <w:rFonts w:ascii="Times New Roman" w:eastAsia="Times New Roman" w:hAnsi="Times New Roman" w:cs="Times New Roman"/>
          <w:sz w:val="24"/>
          <w:szCs w:val="24"/>
        </w:rPr>
        <w:t xml:space="preserve"> with several global actors. By reestablishing </w:t>
      </w:r>
      <w:r w:rsidR="00F02C04">
        <w:rPr>
          <w:rFonts w:ascii="Times New Roman" w:eastAsia="Times New Roman" w:hAnsi="Times New Roman" w:cs="Times New Roman"/>
          <w:sz w:val="24"/>
          <w:szCs w:val="24"/>
        </w:rPr>
        <w:t>their commitment to the New START Treaty, the United States and Russia illustrated the importance of nucl</w:t>
      </w:r>
      <w:r w:rsidR="009E47A2">
        <w:rPr>
          <w:rFonts w:ascii="Times New Roman" w:eastAsia="Times New Roman" w:hAnsi="Times New Roman" w:cs="Times New Roman"/>
          <w:sz w:val="24"/>
          <w:szCs w:val="24"/>
        </w:rPr>
        <w:t xml:space="preserve">ear stability. </w:t>
      </w:r>
    </w:p>
    <w:p w14:paraId="0FBDE026" w14:textId="7895CA1D" w:rsidR="00C4718B" w:rsidRPr="00A63211" w:rsidRDefault="00235FD7" w:rsidP="00AE1F96">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9E47A2">
        <w:rPr>
          <w:rFonts w:ascii="Times New Roman" w:eastAsia="Times New Roman" w:hAnsi="Times New Roman" w:cs="Times New Roman"/>
          <w:sz w:val="24"/>
          <w:szCs w:val="24"/>
        </w:rPr>
        <w:t xml:space="preserve"> maintain this momentum, the United States and Russia need to take</w:t>
      </w:r>
      <w:r w:rsidR="00211290">
        <w:rPr>
          <w:rFonts w:ascii="Times New Roman" w:eastAsia="Times New Roman" w:hAnsi="Times New Roman" w:cs="Times New Roman"/>
          <w:sz w:val="24"/>
          <w:szCs w:val="24"/>
        </w:rPr>
        <w:t xml:space="preserve"> several steps to solidify their commitment not only to maintaining their </w:t>
      </w:r>
      <w:r>
        <w:rPr>
          <w:rFonts w:ascii="Times New Roman" w:eastAsia="Times New Roman" w:hAnsi="Times New Roman" w:cs="Times New Roman"/>
          <w:sz w:val="24"/>
          <w:szCs w:val="24"/>
        </w:rPr>
        <w:t xml:space="preserve">nuclear parity but also their global nuclear peace. This </w:t>
      </w:r>
      <w:r w:rsidR="00A63211">
        <w:rPr>
          <w:rFonts w:ascii="Times New Roman" w:eastAsia="Times New Roman" w:hAnsi="Times New Roman" w:cs="Times New Roman"/>
          <w:sz w:val="24"/>
          <w:szCs w:val="24"/>
        </w:rPr>
        <w:t>begins</w:t>
      </w:r>
      <w:r>
        <w:rPr>
          <w:rFonts w:ascii="Times New Roman" w:eastAsia="Times New Roman" w:hAnsi="Times New Roman" w:cs="Times New Roman"/>
          <w:sz w:val="24"/>
          <w:szCs w:val="24"/>
        </w:rPr>
        <w:t xml:space="preserve"> with </w:t>
      </w:r>
      <w:r w:rsidR="001D1EC8">
        <w:rPr>
          <w:rFonts w:ascii="Times New Roman" w:eastAsia="Times New Roman" w:hAnsi="Times New Roman" w:cs="Times New Roman"/>
          <w:sz w:val="24"/>
          <w:szCs w:val="24"/>
        </w:rPr>
        <w:t xml:space="preserve">finding common ground and areas for potential cooperation within their own bilateral relationship.  </w:t>
      </w:r>
      <w:r w:rsidR="00C4718B" w:rsidRPr="00A63211">
        <w:rPr>
          <w:rFonts w:ascii="Times New Roman" w:eastAsia="Times New Roman" w:hAnsi="Times New Roman" w:cs="Times New Roman"/>
          <w:sz w:val="24"/>
          <w:szCs w:val="24"/>
        </w:rPr>
        <w:t xml:space="preserve">The United States and Russia should work closely </w:t>
      </w:r>
      <w:r w:rsidR="00A53FC7" w:rsidRPr="00A63211">
        <w:rPr>
          <w:rFonts w:ascii="Times New Roman" w:eastAsia="Times New Roman" w:hAnsi="Times New Roman" w:cs="Times New Roman"/>
          <w:sz w:val="24"/>
          <w:szCs w:val="24"/>
        </w:rPr>
        <w:t xml:space="preserve">to reestablish trust and transparency between them. These two aspects are the most crucial within their relationship. Mistrust and </w:t>
      </w:r>
      <w:r w:rsidR="00656A1A" w:rsidRPr="00A63211">
        <w:rPr>
          <w:rFonts w:ascii="Times New Roman" w:eastAsia="Times New Roman" w:hAnsi="Times New Roman" w:cs="Times New Roman"/>
          <w:sz w:val="24"/>
          <w:szCs w:val="24"/>
        </w:rPr>
        <w:t xml:space="preserve">uncertainty are the greatest inhabitants to a positive </w:t>
      </w:r>
      <w:r w:rsidR="006F6177" w:rsidRPr="00A63211">
        <w:rPr>
          <w:rFonts w:ascii="Times New Roman" w:eastAsia="Times New Roman" w:hAnsi="Times New Roman" w:cs="Times New Roman"/>
          <w:sz w:val="24"/>
          <w:szCs w:val="24"/>
        </w:rPr>
        <w:t xml:space="preserve">and </w:t>
      </w:r>
      <w:r w:rsidR="00B82A32" w:rsidRPr="00A63211">
        <w:rPr>
          <w:rFonts w:ascii="Times New Roman" w:eastAsia="Times New Roman" w:hAnsi="Times New Roman" w:cs="Times New Roman"/>
          <w:sz w:val="24"/>
          <w:szCs w:val="24"/>
        </w:rPr>
        <w:t>mutually</w:t>
      </w:r>
      <w:r w:rsidR="006F6177" w:rsidRPr="00A63211">
        <w:rPr>
          <w:rFonts w:ascii="Times New Roman" w:eastAsia="Times New Roman" w:hAnsi="Times New Roman" w:cs="Times New Roman"/>
          <w:sz w:val="24"/>
          <w:szCs w:val="24"/>
        </w:rPr>
        <w:t xml:space="preserve"> beneficial relationship between these two states.</w:t>
      </w:r>
      <w:r w:rsidR="00833975">
        <w:rPr>
          <w:rFonts w:ascii="Times New Roman" w:eastAsia="Times New Roman" w:hAnsi="Times New Roman" w:cs="Times New Roman"/>
          <w:sz w:val="24"/>
          <w:szCs w:val="24"/>
        </w:rPr>
        <w:t xml:space="preserve"> This transition may have to begin with the United States because</w:t>
      </w:r>
      <w:r w:rsidR="00C94DF2">
        <w:rPr>
          <w:rFonts w:ascii="Times New Roman" w:eastAsia="Times New Roman" w:hAnsi="Times New Roman" w:cs="Times New Roman"/>
          <w:sz w:val="24"/>
          <w:szCs w:val="24"/>
        </w:rPr>
        <w:t xml:space="preserve">, truthfully, it holds majority of the driving influence and it is </w:t>
      </w:r>
      <w:r w:rsidR="00CB6F5A">
        <w:rPr>
          <w:rFonts w:ascii="Times New Roman" w:eastAsia="Times New Roman" w:hAnsi="Times New Roman" w:cs="Times New Roman"/>
          <w:sz w:val="24"/>
          <w:szCs w:val="24"/>
        </w:rPr>
        <w:t>the state with the most leveraging power.</w:t>
      </w:r>
      <w:r w:rsidR="006F6177" w:rsidRPr="00A63211">
        <w:rPr>
          <w:rFonts w:ascii="Times New Roman" w:eastAsia="Times New Roman" w:hAnsi="Times New Roman" w:cs="Times New Roman"/>
          <w:sz w:val="24"/>
          <w:szCs w:val="24"/>
        </w:rPr>
        <w:t xml:space="preserve"> Until they work on this, collaborative movements toward disarmament </w:t>
      </w:r>
      <w:r w:rsidR="005010E3" w:rsidRPr="00A63211">
        <w:rPr>
          <w:rFonts w:ascii="Times New Roman" w:eastAsia="Times New Roman" w:hAnsi="Times New Roman" w:cs="Times New Roman"/>
          <w:sz w:val="24"/>
          <w:szCs w:val="24"/>
        </w:rPr>
        <w:t>will be</w:t>
      </w:r>
      <w:r w:rsidR="006F6177" w:rsidRPr="00A63211">
        <w:rPr>
          <w:rFonts w:ascii="Times New Roman" w:eastAsia="Times New Roman" w:hAnsi="Times New Roman" w:cs="Times New Roman"/>
          <w:sz w:val="24"/>
          <w:szCs w:val="24"/>
        </w:rPr>
        <w:t xml:space="preserve"> </w:t>
      </w:r>
      <w:r w:rsidR="00464F8F" w:rsidRPr="00A63211">
        <w:rPr>
          <w:rFonts w:ascii="Times New Roman" w:eastAsia="Times New Roman" w:hAnsi="Times New Roman" w:cs="Times New Roman"/>
          <w:sz w:val="24"/>
          <w:szCs w:val="24"/>
        </w:rPr>
        <w:t xml:space="preserve">difficult to establish and maintain </w:t>
      </w:r>
    </w:p>
    <w:p w14:paraId="2D2F5515" w14:textId="2C7BD1AD" w:rsidR="00E37794" w:rsidRPr="00B65E7B" w:rsidRDefault="00CB6F5A" w:rsidP="00AE1F96">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Next, n</w:t>
      </w:r>
      <w:r w:rsidR="005010E3" w:rsidRPr="00CB6F5A">
        <w:rPr>
          <w:rFonts w:ascii="Times New Roman" w:eastAsia="Times New Roman" w:hAnsi="Times New Roman" w:cs="Times New Roman"/>
          <w:sz w:val="24"/>
          <w:szCs w:val="24"/>
        </w:rPr>
        <w:t>uclear risk reduction should be a top priority</w:t>
      </w:r>
      <w:r>
        <w:rPr>
          <w:rFonts w:ascii="Times New Roman" w:eastAsia="Times New Roman" w:hAnsi="Times New Roman" w:cs="Times New Roman"/>
          <w:sz w:val="24"/>
          <w:szCs w:val="24"/>
        </w:rPr>
        <w:t xml:space="preserve">, beginning with the United States and Russia, and quickly extending to the broader international community. </w:t>
      </w:r>
      <w:r w:rsidR="002B795F">
        <w:rPr>
          <w:rFonts w:ascii="Times New Roman" w:eastAsia="Times New Roman" w:hAnsi="Times New Roman" w:cs="Times New Roman"/>
          <w:sz w:val="24"/>
          <w:szCs w:val="24"/>
        </w:rPr>
        <w:t xml:space="preserve">With the United States and Russia on the same page regarding the threat that nuclear weapons pose to the general global community </w:t>
      </w:r>
      <w:r w:rsidR="00CF0BAC">
        <w:rPr>
          <w:rFonts w:ascii="Times New Roman" w:eastAsia="Times New Roman" w:hAnsi="Times New Roman" w:cs="Times New Roman"/>
          <w:sz w:val="24"/>
          <w:szCs w:val="24"/>
        </w:rPr>
        <w:t xml:space="preserve">and peace, they would serve as </w:t>
      </w:r>
      <w:r w:rsidR="00B65E7B">
        <w:rPr>
          <w:rFonts w:ascii="Times New Roman" w:eastAsia="Times New Roman" w:hAnsi="Times New Roman" w:cs="Times New Roman"/>
          <w:sz w:val="24"/>
          <w:szCs w:val="24"/>
        </w:rPr>
        <w:t xml:space="preserve">an example for the international community and lead the world in a direction of total disarmament. </w:t>
      </w:r>
      <w:r w:rsidR="00E37794" w:rsidRPr="00B65E7B">
        <w:rPr>
          <w:rFonts w:ascii="Times New Roman" w:eastAsia="Times New Roman" w:hAnsi="Times New Roman" w:cs="Times New Roman"/>
          <w:sz w:val="24"/>
          <w:szCs w:val="24"/>
        </w:rPr>
        <w:t xml:space="preserve">The U.S. and Russia should establish new nuclear arms reduction objectives </w:t>
      </w:r>
      <w:r w:rsidR="001D3561" w:rsidRPr="00B65E7B">
        <w:rPr>
          <w:rFonts w:ascii="Times New Roman" w:eastAsia="Times New Roman" w:hAnsi="Times New Roman" w:cs="Times New Roman"/>
          <w:sz w:val="24"/>
          <w:szCs w:val="24"/>
        </w:rPr>
        <w:t>because these two states are critical when it comes to broader global disarmament goals</w:t>
      </w:r>
      <w:r w:rsidR="00F716D9">
        <w:rPr>
          <w:rFonts w:ascii="Times New Roman" w:eastAsia="Times New Roman" w:hAnsi="Times New Roman" w:cs="Times New Roman"/>
          <w:sz w:val="24"/>
          <w:szCs w:val="24"/>
        </w:rPr>
        <w:t xml:space="preserve">. </w:t>
      </w:r>
    </w:p>
    <w:p w14:paraId="048DE391" w14:textId="5909FE51" w:rsidR="00C11E57" w:rsidRPr="00F716D9" w:rsidRDefault="00F716D9" w:rsidP="00AE1F96">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also needs to be a c</w:t>
      </w:r>
      <w:r w:rsidR="001D3049" w:rsidRPr="00F716D9">
        <w:rPr>
          <w:rFonts w:ascii="Times New Roman" w:eastAsia="Times New Roman" w:hAnsi="Times New Roman" w:cs="Times New Roman"/>
          <w:sz w:val="24"/>
          <w:szCs w:val="24"/>
        </w:rPr>
        <w:t xml:space="preserve">ollective understanding that a multilateral nuclear arms race is the last thing the international community needs. </w:t>
      </w:r>
      <w:r>
        <w:rPr>
          <w:rFonts w:ascii="Times New Roman" w:eastAsia="Times New Roman" w:hAnsi="Times New Roman" w:cs="Times New Roman"/>
          <w:sz w:val="24"/>
          <w:szCs w:val="24"/>
        </w:rPr>
        <w:t xml:space="preserve">Though </w:t>
      </w:r>
      <w:r w:rsidR="00C11E57" w:rsidRPr="00F716D9">
        <w:rPr>
          <w:rFonts w:ascii="Times New Roman" w:eastAsia="Times New Roman" w:hAnsi="Times New Roman" w:cs="Times New Roman"/>
          <w:sz w:val="24"/>
          <w:szCs w:val="24"/>
        </w:rPr>
        <w:t>China’s military modernization presents a growing threat to the United States’ national interest</w:t>
      </w:r>
      <w:r>
        <w:rPr>
          <w:rFonts w:ascii="Times New Roman" w:eastAsia="Times New Roman" w:hAnsi="Times New Roman" w:cs="Times New Roman"/>
          <w:sz w:val="24"/>
          <w:szCs w:val="24"/>
        </w:rPr>
        <w:t xml:space="preserve">, the U.S. should establish itself as a </w:t>
      </w:r>
      <w:r w:rsidR="006B662E">
        <w:rPr>
          <w:rFonts w:ascii="Times New Roman" w:eastAsia="Times New Roman" w:hAnsi="Times New Roman" w:cs="Times New Roman"/>
          <w:sz w:val="24"/>
          <w:szCs w:val="24"/>
        </w:rPr>
        <w:t xml:space="preserve">leading </w:t>
      </w:r>
      <w:r w:rsidR="00B41433">
        <w:rPr>
          <w:rFonts w:ascii="Times New Roman" w:eastAsia="Times New Roman" w:hAnsi="Times New Roman" w:cs="Times New Roman"/>
          <w:sz w:val="24"/>
          <w:szCs w:val="24"/>
        </w:rPr>
        <w:t>global disarmament advocate, despite this threat.</w:t>
      </w:r>
      <w:r w:rsidR="00B41433" w:rsidRPr="00F716D9">
        <w:rPr>
          <w:rFonts w:ascii="Times New Roman" w:eastAsia="Times New Roman" w:hAnsi="Times New Roman" w:cs="Times New Roman"/>
          <w:sz w:val="24"/>
          <w:szCs w:val="24"/>
        </w:rPr>
        <w:t xml:space="preserve"> </w:t>
      </w:r>
      <w:r w:rsidR="00B41433">
        <w:rPr>
          <w:rFonts w:ascii="Times New Roman" w:eastAsia="Times New Roman" w:hAnsi="Times New Roman" w:cs="Times New Roman"/>
          <w:sz w:val="24"/>
          <w:szCs w:val="24"/>
        </w:rPr>
        <w:t>That said, f</w:t>
      </w:r>
      <w:r w:rsidR="00B82A32" w:rsidRPr="00F716D9">
        <w:rPr>
          <w:rFonts w:ascii="Times New Roman" w:eastAsia="Times New Roman" w:hAnsi="Times New Roman" w:cs="Times New Roman"/>
          <w:sz w:val="24"/>
          <w:szCs w:val="24"/>
        </w:rPr>
        <w:t xml:space="preserve">or now, the United States should stray away from </w:t>
      </w:r>
      <w:r w:rsidR="006C0A53" w:rsidRPr="00F716D9">
        <w:rPr>
          <w:rFonts w:ascii="Times New Roman" w:eastAsia="Times New Roman" w:hAnsi="Times New Roman" w:cs="Times New Roman"/>
          <w:sz w:val="24"/>
          <w:szCs w:val="24"/>
        </w:rPr>
        <w:t>it</w:t>
      </w:r>
      <w:r w:rsidR="00FB272D" w:rsidRPr="00F716D9">
        <w:rPr>
          <w:rFonts w:ascii="Times New Roman" w:eastAsia="Times New Roman" w:hAnsi="Times New Roman" w:cs="Times New Roman"/>
          <w:sz w:val="24"/>
          <w:szCs w:val="24"/>
        </w:rPr>
        <w:t>s</w:t>
      </w:r>
      <w:r w:rsidR="006C0A53" w:rsidRPr="00F716D9">
        <w:rPr>
          <w:rFonts w:ascii="Times New Roman" w:eastAsia="Times New Roman" w:hAnsi="Times New Roman" w:cs="Times New Roman"/>
          <w:sz w:val="24"/>
          <w:szCs w:val="24"/>
        </w:rPr>
        <w:t xml:space="preserve"> persistent pursuit to include China in treaty renegotiation talks. Instead, the U.S. should focus on </w:t>
      </w:r>
      <w:r w:rsidR="00FB272D" w:rsidRPr="00F716D9">
        <w:rPr>
          <w:rFonts w:ascii="Times New Roman" w:eastAsia="Times New Roman" w:hAnsi="Times New Roman" w:cs="Times New Roman"/>
          <w:sz w:val="24"/>
          <w:szCs w:val="24"/>
        </w:rPr>
        <w:t xml:space="preserve">finding potential </w:t>
      </w:r>
      <w:r w:rsidR="00FB272D" w:rsidRPr="00F716D9">
        <w:rPr>
          <w:rFonts w:ascii="Times New Roman" w:eastAsia="Times New Roman" w:hAnsi="Times New Roman" w:cs="Times New Roman"/>
          <w:sz w:val="24"/>
          <w:szCs w:val="24"/>
        </w:rPr>
        <w:lastRenderedPageBreak/>
        <w:t xml:space="preserve">areas of collaboration with China and later seek to establish bilateral or multilateral agreements with China. </w:t>
      </w:r>
    </w:p>
    <w:p w14:paraId="434BCBD7" w14:textId="3FBDDA9E" w:rsidR="00E57AA3" w:rsidRDefault="00FA1C5C" w:rsidP="00AE1F96">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w:t>
      </w:r>
      <w:r w:rsidR="00A63211" w:rsidRPr="00B41433">
        <w:rPr>
          <w:rFonts w:ascii="Times New Roman" w:eastAsia="Times New Roman" w:hAnsi="Times New Roman" w:cs="Times New Roman"/>
          <w:sz w:val="24"/>
          <w:szCs w:val="24"/>
        </w:rPr>
        <w:t>hese steps will drive the U.S., Russia, and global community closer to complete disarmament, which is desperately needed for the protection of the international community.</w:t>
      </w:r>
      <w:r>
        <w:rPr>
          <w:rFonts w:ascii="Times New Roman" w:eastAsia="Times New Roman" w:hAnsi="Times New Roman" w:cs="Times New Roman"/>
          <w:sz w:val="24"/>
          <w:szCs w:val="24"/>
        </w:rPr>
        <w:t xml:space="preserve"> These efforts must begin with collaboration, transparency, and a genuine commitment to </w:t>
      </w:r>
      <w:r w:rsidR="00413941">
        <w:rPr>
          <w:rFonts w:ascii="Times New Roman" w:eastAsia="Times New Roman" w:hAnsi="Times New Roman" w:cs="Times New Roman"/>
          <w:sz w:val="24"/>
          <w:szCs w:val="24"/>
        </w:rPr>
        <w:t>progress in the international communi</w:t>
      </w:r>
      <w:r w:rsidR="00C27713">
        <w:rPr>
          <w:rFonts w:ascii="Times New Roman" w:eastAsia="Times New Roman" w:hAnsi="Times New Roman" w:cs="Times New Roman"/>
          <w:sz w:val="24"/>
          <w:szCs w:val="24"/>
        </w:rPr>
        <w:t>ty.</w:t>
      </w:r>
    </w:p>
    <w:p w14:paraId="17A2E83A" w14:textId="70928AC4" w:rsidR="00D466CB" w:rsidRDefault="00D466CB" w:rsidP="008D1046">
      <w:pPr>
        <w:spacing w:line="480" w:lineRule="auto"/>
        <w:rPr>
          <w:rFonts w:ascii="Times New Roman" w:eastAsia="Times New Roman" w:hAnsi="Times New Roman" w:cs="Times New Roman"/>
          <w:sz w:val="24"/>
          <w:szCs w:val="24"/>
        </w:rPr>
      </w:pPr>
    </w:p>
    <w:p w14:paraId="40E26289" w14:textId="77777777" w:rsidR="008D1046" w:rsidRDefault="008D1046" w:rsidP="008D1046">
      <w:pPr>
        <w:spacing w:line="480" w:lineRule="auto"/>
        <w:rPr>
          <w:rFonts w:ascii="Times New Roman" w:eastAsia="Times New Roman" w:hAnsi="Times New Roman" w:cs="Times New Roman"/>
          <w:sz w:val="24"/>
          <w:szCs w:val="24"/>
        </w:rPr>
      </w:pPr>
    </w:p>
    <w:p w14:paraId="39621FD4" w14:textId="77777777" w:rsidR="005F78A4" w:rsidRDefault="005F78A4" w:rsidP="00D605B7">
      <w:pPr>
        <w:pStyle w:val="Heading1"/>
        <w:jc w:val="center"/>
        <w:rPr>
          <w:rFonts w:ascii="Times New Roman" w:hAnsi="Times New Roman" w:cs="Times New Roman"/>
          <w:b/>
          <w:bCs/>
        </w:rPr>
      </w:pPr>
      <w:bookmarkStart w:id="20" w:name="_Toc70943690"/>
    </w:p>
    <w:p w14:paraId="55179B9D" w14:textId="445CDB9E" w:rsidR="00E57AA3" w:rsidRDefault="008B39F2" w:rsidP="00D605B7">
      <w:pPr>
        <w:pStyle w:val="Heading1"/>
        <w:jc w:val="center"/>
        <w:rPr>
          <w:rFonts w:ascii="Times New Roman" w:hAnsi="Times New Roman" w:cs="Times New Roman"/>
          <w:b/>
          <w:bCs/>
        </w:rPr>
      </w:pPr>
      <w:r w:rsidRPr="00D605B7">
        <w:rPr>
          <w:rFonts w:ascii="Times New Roman" w:hAnsi="Times New Roman" w:cs="Times New Roman"/>
          <w:b/>
          <w:bCs/>
        </w:rPr>
        <w:t>Bibliography</w:t>
      </w:r>
      <w:bookmarkEnd w:id="20"/>
    </w:p>
    <w:p w14:paraId="610DF108" w14:textId="77777777" w:rsidR="00D605B7" w:rsidRPr="00D605B7" w:rsidRDefault="00D605B7" w:rsidP="00D605B7"/>
    <w:p w14:paraId="608B1009" w14:textId="1DDA652A" w:rsidR="00591A5D" w:rsidRDefault="0086121E" w:rsidP="0086121E">
      <w:pPr>
        <w:spacing w:line="240" w:lineRule="auto"/>
        <w:rPr>
          <w:rFonts w:ascii="Times New Roman" w:eastAsia="Times New Roman" w:hAnsi="Times New Roman" w:cs="Times New Roman"/>
          <w:sz w:val="24"/>
          <w:szCs w:val="24"/>
        </w:rPr>
      </w:pPr>
      <w:proofErr w:type="spellStart"/>
      <w:r w:rsidRPr="00EA1A28">
        <w:rPr>
          <w:rFonts w:ascii="Times New Roman" w:eastAsia="Times New Roman" w:hAnsi="Times New Roman" w:cs="Times New Roman"/>
          <w:sz w:val="24"/>
          <w:szCs w:val="24"/>
        </w:rPr>
        <w:t>Bugos</w:t>
      </w:r>
      <w:proofErr w:type="spellEnd"/>
      <w:r>
        <w:rPr>
          <w:rFonts w:ascii="Times New Roman" w:eastAsia="Times New Roman" w:hAnsi="Times New Roman" w:cs="Times New Roman"/>
          <w:sz w:val="24"/>
          <w:szCs w:val="24"/>
        </w:rPr>
        <w:t xml:space="preserve">, </w:t>
      </w:r>
      <w:r w:rsidRPr="00EA1A28">
        <w:rPr>
          <w:rFonts w:ascii="Times New Roman" w:eastAsia="Times New Roman" w:hAnsi="Times New Roman" w:cs="Times New Roman"/>
          <w:sz w:val="24"/>
          <w:szCs w:val="24"/>
        </w:rPr>
        <w:t xml:space="preserve">Shannon, “U.S. Completes INF Treaty Withdrawal | Arms Control Association,” </w:t>
      </w:r>
    </w:p>
    <w:p w14:paraId="6CB83647" w14:textId="44648D3C" w:rsidR="0086121E" w:rsidRDefault="0086121E" w:rsidP="00591A5D">
      <w:pPr>
        <w:spacing w:line="240" w:lineRule="auto"/>
        <w:ind w:left="720"/>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 xml:space="preserve">Arms Control Association, September 2019 </w:t>
      </w:r>
      <w:hyperlink r:id="rId8" w:history="1">
        <w:r w:rsidRPr="00280754">
          <w:rPr>
            <w:rStyle w:val="Hyperlink"/>
            <w:rFonts w:ascii="Times New Roman" w:eastAsia="Times New Roman" w:hAnsi="Times New Roman" w:cs="Times New Roman"/>
            <w:sz w:val="24"/>
            <w:szCs w:val="24"/>
          </w:rPr>
          <w:t>https://www.armscontrol.org/act/2019-09/news/us-completes-inf-treaty-withdrawal</w:t>
        </w:r>
      </w:hyperlink>
      <w:r w:rsidRPr="00EA1A28">
        <w:rPr>
          <w:rFonts w:ascii="Times New Roman" w:eastAsia="Times New Roman" w:hAnsi="Times New Roman" w:cs="Times New Roman"/>
          <w:sz w:val="24"/>
          <w:szCs w:val="24"/>
        </w:rPr>
        <w:t>.</w:t>
      </w:r>
    </w:p>
    <w:p w14:paraId="45265491" w14:textId="77777777" w:rsidR="0086121E" w:rsidRPr="0086121E" w:rsidRDefault="0086121E" w:rsidP="0086121E">
      <w:pPr>
        <w:spacing w:line="240" w:lineRule="auto"/>
        <w:rPr>
          <w:rFonts w:ascii="Times New Roman" w:eastAsia="Times New Roman" w:hAnsi="Times New Roman" w:cs="Times New Roman"/>
          <w:sz w:val="24"/>
          <w:szCs w:val="24"/>
        </w:rPr>
      </w:pPr>
    </w:p>
    <w:p w14:paraId="41A62075" w14:textId="2842483B" w:rsidR="0071792B" w:rsidRDefault="001054B0" w:rsidP="001054B0">
      <w:pPr>
        <w:spacing w:line="240" w:lineRule="auto"/>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Creighton</w:t>
      </w:r>
      <w:r>
        <w:rPr>
          <w:rFonts w:ascii="Times New Roman" w:eastAsia="Times New Roman" w:hAnsi="Times New Roman" w:cs="Times New Roman"/>
          <w:sz w:val="24"/>
          <w:szCs w:val="24"/>
        </w:rPr>
        <w:t xml:space="preserve">, </w:t>
      </w:r>
      <w:r w:rsidRPr="00EA1A28">
        <w:rPr>
          <w:rFonts w:ascii="Times New Roman" w:eastAsia="Times New Roman" w:hAnsi="Times New Roman" w:cs="Times New Roman"/>
          <w:sz w:val="24"/>
          <w:szCs w:val="24"/>
        </w:rPr>
        <w:t>Jolene</w:t>
      </w:r>
      <w:r>
        <w:rPr>
          <w:rFonts w:ascii="Times New Roman" w:eastAsia="Times New Roman" w:hAnsi="Times New Roman" w:cs="Times New Roman"/>
          <w:sz w:val="24"/>
          <w:szCs w:val="24"/>
        </w:rPr>
        <w:t xml:space="preserve">, </w:t>
      </w:r>
      <w:r w:rsidRPr="00EA1A28">
        <w:rPr>
          <w:rFonts w:ascii="Times New Roman" w:eastAsia="Times New Roman" w:hAnsi="Times New Roman" w:cs="Times New Roman"/>
          <w:sz w:val="24"/>
          <w:szCs w:val="24"/>
        </w:rPr>
        <w:t xml:space="preserve">“The Breakdown of the INF: Who’s to Blame for the Collapse of the </w:t>
      </w:r>
    </w:p>
    <w:p w14:paraId="09AF3573" w14:textId="16046512" w:rsidR="001054B0" w:rsidRDefault="001054B0" w:rsidP="0071792B">
      <w:pPr>
        <w:spacing w:line="240" w:lineRule="auto"/>
        <w:ind w:left="720"/>
        <w:rPr>
          <w:rFonts w:ascii="Times New Roman" w:eastAsia="Times New Roman" w:hAnsi="Times New Roman" w:cs="Times New Roman"/>
          <w:color w:val="000000"/>
          <w:sz w:val="24"/>
          <w:szCs w:val="24"/>
          <w:lang w:val="en-US"/>
        </w:rPr>
      </w:pPr>
      <w:r w:rsidRPr="00EA1A28">
        <w:rPr>
          <w:rFonts w:ascii="Times New Roman" w:eastAsia="Times New Roman" w:hAnsi="Times New Roman" w:cs="Times New Roman"/>
          <w:sz w:val="24"/>
          <w:szCs w:val="24"/>
        </w:rPr>
        <w:t xml:space="preserve">Landmark Nuclear Treaty?,” Future of Life Institute, February 5, 2019, </w:t>
      </w:r>
      <w:hyperlink r:id="rId9">
        <w:r w:rsidRPr="00EA1A28">
          <w:rPr>
            <w:rFonts w:ascii="Times New Roman" w:eastAsia="Times New Roman" w:hAnsi="Times New Roman" w:cs="Times New Roman"/>
            <w:color w:val="1155CC"/>
            <w:sz w:val="24"/>
            <w:szCs w:val="24"/>
            <w:u w:val="single"/>
          </w:rPr>
          <w:t>https://futureoflife.org/2019/02/05/the-breakdown-of-the-inf-whos-to-blame-for-the-collapse-of-the-landmark-nuclear-treaty-2/</w:t>
        </w:r>
      </w:hyperlink>
      <w:r w:rsidRPr="00EA1A28">
        <w:rPr>
          <w:rFonts w:ascii="Times New Roman" w:eastAsia="Times New Roman" w:hAnsi="Times New Roman" w:cs="Times New Roman"/>
          <w:sz w:val="24"/>
          <w:szCs w:val="24"/>
        </w:rPr>
        <w:t>.</w:t>
      </w:r>
    </w:p>
    <w:p w14:paraId="0C07FF8F" w14:textId="77777777" w:rsidR="001054B0" w:rsidRPr="001054B0" w:rsidRDefault="001054B0" w:rsidP="001054B0">
      <w:pPr>
        <w:spacing w:line="240" w:lineRule="auto"/>
        <w:rPr>
          <w:rFonts w:ascii="Times New Roman" w:eastAsia="Times New Roman" w:hAnsi="Times New Roman" w:cs="Times New Roman"/>
          <w:color w:val="000000"/>
          <w:sz w:val="24"/>
          <w:szCs w:val="24"/>
          <w:lang w:val="en-US"/>
        </w:rPr>
      </w:pPr>
    </w:p>
    <w:p w14:paraId="1F104F0E" w14:textId="104C0E66" w:rsidR="00710BE8" w:rsidRDefault="00710BE8" w:rsidP="00710BE8">
      <w:pPr>
        <w:pStyle w:val="Bibliography"/>
        <w:rPr>
          <w:rFonts w:ascii="Times New Roman" w:hAnsi="Times New Roman" w:cs="Times New Roman"/>
          <w:sz w:val="24"/>
        </w:rPr>
      </w:pPr>
      <w:r>
        <w:rPr>
          <w:rFonts w:eastAsia="Times New Roman"/>
          <w:sz w:val="24"/>
          <w:szCs w:val="24"/>
        </w:rPr>
        <w:fldChar w:fldCharType="begin"/>
      </w:r>
      <w:r>
        <w:rPr>
          <w:rFonts w:eastAsia="Times New Roman"/>
          <w:sz w:val="24"/>
          <w:szCs w:val="24"/>
        </w:rPr>
        <w:instrText xml:space="preserve"> ADDIN ZOTERO_BIBL {"uncited":[],"omitted":[],"custom":[]} CSL_BIBLIOGRAPHY </w:instrText>
      </w:r>
      <w:r>
        <w:rPr>
          <w:rFonts w:eastAsia="Times New Roman"/>
          <w:sz w:val="24"/>
          <w:szCs w:val="24"/>
        </w:rPr>
        <w:fldChar w:fldCharType="separate"/>
      </w:r>
      <w:r w:rsidRPr="00710BE8">
        <w:rPr>
          <w:rFonts w:ascii="Times New Roman" w:hAnsi="Times New Roman" w:cs="Times New Roman"/>
          <w:sz w:val="24"/>
        </w:rPr>
        <w:t>Department Of State. The Office of Electronic Information, Bureau of Public Affairs. “Intermediate-Range Nuclear Forces Treaty (INF Treaty), 1987.” Department Of State. The Office of Electronic Information, Bureau of Public Affairs., May 1, 2008. https://2001-2009.state.gov/r/pa/ho/time/rd/104266.htm.</w:t>
      </w:r>
    </w:p>
    <w:p w14:paraId="50D12002" w14:textId="77777777" w:rsidR="005E2F8B" w:rsidRPr="005E2F8B" w:rsidRDefault="005E2F8B" w:rsidP="005E2F8B"/>
    <w:p w14:paraId="1561690C" w14:textId="43415640" w:rsidR="0071792B" w:rsidRDefault="005E2F8B" w:rsidP="005E2F8B">
      <w:pPr>
        <w:spacing w:line="240" w:lineRule="auto"/>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Donaldson</w:t>
      </w:r>
      <w:r>
        <w:rPr>
          <w:rFonts w:ascii="Times New Roman" w:eastAsia="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Mark,"Verification of New START Fact Sheet," Union of Concerned </w:t>
      </w:r>
    </w:p>
    <w:p w14:paraId="07B6F119" w14:textId="41091B19" w:rsidR="005E2F8B" w:rsidRPr="00194A86" w:rsidRDefault="005E2F8B" w:rsidP="0071792B">
      <w:pPr>
        <w:spacing w:line="240" w:lineRule="auto"/>
        <w:ind w:left="720"/>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 xml:space="preserve">Scientists, July 2010. </w:t>
      </w:r>
      <w:hyperlink r:id="rId10">
        <w:r w:rsidRPr="00194A86">
          <w:rPr>
            <w:rFonts w:ascii="Times New Roman" w:eastAsia="Times New Roman" w:hAnsi="Times New Roman" w:cs="Times New Roman"/>
            <w:color w:val="1155CC"/>
            <w:sz w:val="24"/>
            <w:szCs w:val="24"/>
            <w:u w:val="single"/>
          </w:rPr>
          <w:t>https://www.ucsusa.org/sites/default/files/2019-09/inspection-fact-sheet-1.pdf</w:t>
        </w:r>
      </w:hyperlink>
      <w:r w:rsidRPr="00194A86">
        <w:rPr>
          <w:rFonts w:ascii="Times New Roman" w:eastAsia="Times New Roman" w:hAnsi="Times New Roman" w:cs="Times New Roman"/>
          <w:sz w:val="24"/>
          <w:szCs w:val="24"/>
        </w:rPr>
        <w:t xml:space="preserve"> </w:t>
      </w:r>
    </w:p>
    <w:p w14:paraId="5B27C4C1" w14:textId="77777777" w:rsidR="005E2F8B" w:rsidRPr="005E2F8B" w:rsidRDefault="005E2F8B" w:rsidP="005E2F8B"/>
    <w:p w14:paraId="4ED9ACE5" w14:textId="77777777" w:rsidR="008B39F2" w:rsidRPr="008B39F2" w:rsidRDefault="008B39F2" w:rsidP="008B39F2"/>
    <w:p w14:paraId="4FB57CDD" w14:textId="0ADCB753" w:rsidR="00710BE8" w:rsidRDefault="0016471C" w:rsidP="00710BE8">
      <w:pPr>
        <w:pStyle w:val="Bibliography"/>
        <w:rPr>
          <w:rFonts w:ascii="Times New Roman" w:hAnsi="Times New Roman" w:cs="Times New Roman"/>
          <w:sz w:val="24"/>
        </w:rPr>
      </w:pPr>
      <w:r w:rsidRPr="006E74FD">
        <w:rPr>
          <w:rFonts w:ascii="Times New Roman" w:hAnsi="Times New Roman" w:cs="Times New Roman"/>
          <w:sz w:val="24"/>
          <w:szCs w:val="24"/>
        </w:rPr>
        <w:t>Durkalec</w:t>
      </w:r>
      <w:r>
        <w:rPr>
          <w:rFonts w:ascii="Times New Roman" w:hAnsi="Times New Roman" w:cs="Times New Roman"/>
          <w:sz w:val="24"/>
          <w:szCs w:val="24"/>
        </w:rPr>
        <w:t>,</w:t>
      </w:r>
      <w:r w:rsidRPr="0016471C">
        <w:rPr>
          <w:rFonts w:ascii="Times New Roman" w:hAnsi="Times New Roman" w:cs="Times New Roman"/>
          <w:sz w:val="24"/>
          <w:szCs w:val="24"/>
        </w:rPr>
        <w:t xml:space="preserve"> </w:t>
      </w:r>
      <w:r w:rsidRPr="006E74FD">
        <w:rPr>
          <w:rFonts w:ascii="Times New Roman" w:hAnsi="Times New Roman" w:cs="Times New Roman"/>
          <w:sz w:val="24"/>
          <w:szCs w:val="24"/>
        </w:rPr>
        <w:t>Jacek</w:t>
      </w:r>
      <w:r>
        <w:rPr>
          <w:rFonts w:ascii="Times New Roman" w:hAnsi="Times New Roman" w:cs="Times New Roman"/>
          <w:sz w:val="24"/>
          <w:szCs w:val="24"/>
        </w:rPr>
        <w:t xml:space="preserve">, </w:t>
      </w:r>
      <w:r w:rsidR="00710BE8" w:rsidRPr="00710BE8">
        <w:rPr>
          <w:rFonts w:ascii="Times New Roman" w:hAnsi="Times New Roman" w:cs="Times New Roman"/>
          <w:sz w:val="24"/>
        </w:rPr>
        <w:t>NATO Review. “European Security without the INF Treaty,” September 30, 2019. https://www.nato.int/docu/review/articles/2019/09/30/european-security-without-the-inf-treaty/index.html.</w:t>
      </w:r>
    </w:p>
    <w:p w14:paraId="25FFCA49" w14:textId="77777777" w:rsidR="008B39F2" w:rsidRPr="008B39F2" w:rsidRDefault="008B39F2" w:rsidP="008B39F2"/>
    <w:p w14:paraId="00840DA5" w14:textId="5DED1E44" w:rsidR="00710BE8" w:rsidRDefault="00710BE8" w:rsidP="00710BE8">
      <w:pPr>
        <w:pStyle w:val="Bibliography"/>
        <w:rPr>
          <w:rFonts w:ascii="Times New Roman" w:hAnsi="Times New Roman" w:cs="Times New Roman"/>
          <w:sz w:val="24"/>
        </w:rPr>
      </w:pPr>
      <w:r w:rsidRPr="00710BE8">
        <w:rPr>
          <w:rFonts w:ascii="Times New Roman" w:hAnsi="Times New Roman" w:cs="Times New Roman"/>
          <w:sz w:val="24"/>
        </w:rPr>
        <w:t xml:space="preserve">Gomez, Eric. “Extending New START Is a Good Start for Biden.” Defense News, January 28, 2021. </w:t>
      </w:r>
      <w:r w:rsidRPr="00710BE8">
        <w:rPr>
          <w:rFonts w:ascii="Times New Roman" w:hAnsi="Times New Roman" w:cs="Times New Roman"/>
          <w:sz w:val="24"/>
        </w:rPr>
        <w:lastRenderedPageBreak/>
        <w:t>https://www.defensenews.com/opinion/commentary/2021/01/28/extending-new-start-is-a-good-start-for-biden/.</w:t>
      </w:r>
    </w:p>
    <w:p w14:paraId="6CAEED3E" w14:textId="77777777" w:rsidR="001054B0" w:rsidRPr="001054B0" w:rsidRDefault="001054B0" w:rsidP="001054B0"/>
    <w:p w14:paraId="51EAA99C" w14:textId="4B5E25BA" w:rsidR="0071792B" w:rsidRDefault="001054B0" w:rsidP="001054B0">
      <w:pPr>
        <w:spacing w:line="240" w:lineRule="auto"/>
        <w:rPr>
          <w:rFonts w:ascii="Times New Roman" w:eastAsia="Times New Roman" w:hAnsi="Times New Roman" w:cs="Times New Roman"/>
          <w:sz w:val="24"/>
          <w:szCs w:val="24"/>
        </w:rPr>
      </w:pPr>
      <w:r w:rsidRPr="00173D3C">
        <w:rPr>
          <w:rFonts w:ascii="Times New Roman" w:eastAsia="Times New Roman" w:hAnsi="Times New Roman" w:cs="Times New Roman"/>
          <w:sz w:val="24"/>
          <w:szCs w:val="24"/>
        </w:rPr>
        <w:t>Gottemoeller,</w:t>
      </w:r>
      <w:r>
        <w:rPr>
          <w:rFonts w:ascii="Times New Roman" w:eastAsia="Times New Roman" w:hAnsi="Times New Roman" w:cs="Times New Roman"/>
          <w:sz w:val="24"/>
          <w:szCs w:val="24"/>
        </w:rPr>
        <w:t xml:space="preserve"> </w:t>
      </w:r>
      <w:r w:rsidRPr="00173D3C">
        <w:rPr>
          <w:rFonts w:ascii="Times New Roman" w:eastAsia="Times New Roman" w:hAnsi="Times New Roman" w:cs="Times New Roman"/>
          <w:sz w:val="24"/>
          <w:szCs w:val="24"/>
        </w:rPr>
        <w:t>Rose</w:t>
      </w:r>
      <w:r>
        <w:rPr>
          <w:rFonts w:ascii="Times New Roman" w:eastAsia="Times New Roman" w:hAnsi="Times New Roman" w:cs="Times New Roman"/>
          <w:sz w:val="24"/>
          <w:szCs w:val="24"/>
        </w:rPr>
        <w:t>,</w:t>
      </w:r>
      <w:r w:rsidRPr="00173D3C">
        <w:rPr>
          <w:rFonts w:ascii="Times New Roman" w:eastAsia="Times New Roman" w:hAnsi="Times New Roman" w:cs="Times New Roman"/>
          <w:sz w:val="24"/>
          <w:szCs w:val="24"/>
        </w:rPr>
        <w:t xml:space="preserve"> “LOOKING BACK: The Intermediate-Range Nuclear Forces </w:t>
      </w:r>
    </w:p>
    <w:p w14:paraId="0426C200" w14:textId="2A99309C" w:rsidR="001054B0" w:rsidRPr="00173D3C" w:rsidRDefault="001054B0" w:rsidP="0071792B">
      <w:pPr>
        <w:spacing w:line="240" w:lineRule="auto"/>
        <w:ind w:left="720"/>
        <w:rPr>
          <w:rFonts w:ascii="Times New Roman" w:eastAsia="Times New Roman" w:hAnsi="Times New Roman" w:cs="Times New Roman"/>
          <w:sz w:val="24"/>
          <w:szCs w:val="24"/>
        </w:rPr>
      </w:pPr>
      <w:r w:rsidRPr="00173D3C">
        <w:rPr>
          <w:rFonts w:ascii="Times New Roman" w:eastAsia="Times New Roman" w:hAnsi="Times New Roman" w:cs="Times New Roman"/>
          <w:sz w:val="24"/>
          <w:szCs w:val="24"/>
        </w:rPr>
        <w:t>Treaty</w:t>
      </w:r>
      <w:r>
        <w:rPr>
          <w:rFonts w:ascii="Times New Roman" w:eastAsia="Times New Roman" w:hAnsi="Times New Roman" w:cs="Times New Roman"/>
          <w:sz w:val="24"/>
          <w:szCs w:val="24"/>
        </w:rPr>
        <w:t>”</w:t>
      </w:r>
      <w:r w:rsidRPr="00173D3C">
        <w:rPr>
          <w:rFonts w:ascii="Times New Roman" w:eastAsia="Times New Roman" w:hAnsi="Times New Roman" w:cs="Times New Roman"/>
          <w:sz w:val="24"/>
          <w:szCs w:val="24"/>
        </w:rPr>
        <w:t xml:space="preserve"> Arms Control Association,” https://www.armscontrol.org/act/2007-06/looking-back-</w:t>
      </w:r>
      <w:r w:rsidRPr="003C4D8D">
        <w:rPr>
          <w:rFonts w:ascii="Times New Roman" w:eastAsia="Times New Roman" w:hAnsi="Times New Roman" w:cs="Times New Roman"/>
          <w:sz w:val="24"/>
          <w:szCs w:val="24"/>
        </w:rPr>
        <w:t>intermediate-range-nuclear-forces-treaty</w:t>
      </w:r>
    </w:p>
    <w:p w14:paraId="1882D8A7" w14:textId="77777777" w:rsidR="001054B0" w:rsidRPr="001054B0" w:rsidRDefault="001054B0" w:rsidP="001054B0"/>
    <w:p w14:paraId="4DCB079F" w14:textId="77777777" w:rsidR="00030008" w:rsidRPr="00030008" w:rsidRDefault="00030008" w:rsidP="00030008"/>
    <w:p w14:paraId="42BC1A97" w14:textId="042649AA" w:rsidR="00030008" w:rsidRDefault="00030008" w:rsidP="00030008">
      <w:pPr>
        <w:pStyle w:val="Bibliography"/>
        <w:rPr>
          <w:rFonts w:ascii="Times New Roman" w:hAnsi="Times New Roman" w:cs="Times New Roman"/>
          <w:sz w:val="24"/>
        </w:rPr>
      </w:pPr>
      <w:r>
        <w:rPr>
          <w:rFonts w:ascii="Times New Roman" w:hAnsi="Times New Roman" w:cs="Times New Roman"/>
          <w:sz w:val="24"/>
        </w:rPr>
        <w:t>Grady, John,</w:t>
      </w:r>
      <w:r w:rsidRPr="00710BE8">
        <w:rPr>
          <w:rFonts w:ascii="Times New Roman" w:hAnsi="Times New Roman" w:cs="Times New Roman"/>
          <w:sz w:val="24"/>
        </w:rPr>
        <w:t>“Russian and Chinese Nuclear Threats Pose Problem for U.S. Deterrence, Experts Say,” USNI News.</w:t>
      </w:r>
      <w:r>
        <w:rPr>
          <w:rFonts w:ascii="Times New Roman" w:hAnsi="Times New Roman" w:cs="Times New Roman"/>
          <w:sz w:val="24"/>
        </w:rPr>
        <w:t xml:space="preserve"> </w:t>
      </w:r>
      <w:r w:rsidRPr="00710BE8">
        <w:rPr>
          <w:rFonts w:ascii="Times New Roman" w:hAnsi="Times New Roman" w:cs="Times New Roman"/>
          <w:sz w:val="24"/>
        </w:rPr>
        <w:t>April 8, 2021. https://news.usni.org/2021/04/08/russian-and-chinese-nuclear-threats-pose-problem-for-u-s-deterrence-experts-say.</w:t>
      </w:r>
    </w:p>
    <w:p w14:paraId="4BE4B5AE" w14:textId="0ED0958F" w:rsidR="001054B0" w:rsidRDefault="001054B0" w:rsidP="001054B0"/>
    <w:p w14:paraId="4DA74DB1" w14:textId="77777777" w:rsidR="0071792B" w:rsidRDefault="0071792B" w:rsidP="001054B0"/>
    <w:p w14:paraId="4C12F868" w14:textId="77777777" w:rsidR="0071792B" w:rsidRDefault="001054B0" w:rsidP="001054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Gramer, </w:t>
      </w:r>
      <w:r w:rsidRPr="00194A86">
        <w:rPr>
          <w:rFonts w:ascii="Times New Roman" w:eastAsia="Times New Roman" w:hAnsi="Times New Roman" w:cs="Times New Roman"/>
          <w:sz w:val="24"/>
          <w:szCs w:val="24"/>
        </w:rPr>
        <w:t>R</w:t>
      </w:r>
      <w:r>
        <w:rPr>
          <w:rFonts w:ascii="Times New Roman" w:eastAsia="Times New Roman" w:hAnsi="Times New Roman" w:cs="Times New Roman"/>
          <w:sz w:val="24"/>
          <w:szCs w:val="24"/>
        </w:rPr>
        <w:t>obbie and Detsch, Jack</w:t>
      </w:r>
      <w:r w:rsidRPr="00194A86">
        <w:rPr>
          <w:rFonts w:ascii="Times New Roman" w:eastAsia="Times New Roman" w:hAnsi="Times New Roman" w:cs="Times New Roman"/>
          <w:sz w:val="24"/>
          <w:szCs w:val="24"/>
        </w:rPr>
        <w:t xml:space="preserve">, "Trump Fixates on China as New Start Nuclear Arms </w:t>
      </w:r>
    </w:p>
    <w:p w14:paraId="0AC679F2" w14:textId="75DA2038" w:rsidR="001054B0" w:rsidRDefault="001054B0" w:rsidP="0071792B">
      <w:pPr>
        <w:spacing w:line="240" w:lineRule="auto"/>
        <w:ind w:left="720"/>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 xml:space="preserve">Pact With Russia Nears Expiration," Foreign Policy, April 29, 2020 </w:t>
      </w:r>
      <w:hyperlink r:id="rId11" w:history="1">
        <w:r w:rsidRPr="00280754">
          <w:rPr>
            <w:rStyle w:val="Hyperlink"/>
            <w:rFonts w:ascii="Times New Roman" w:eastAsia="Times New Roman" w:hAnsi="Times New Roman" w:cs="Times New Roman"/>
            <w:sz w:val="24"/>
            <w:szCs w:val="24"/>
          </w:rPr>
          <w:t>https://foreignpolicy.com/2020/04/29/trump-china-new-start-nuclear-arms-pact-expiration/</w:t>
        </w:r>
      </w:hyperlink>
    </w:p>
    <w:p w14:paraId="4C483FDA" w14:textId="77777777" w:rsidR="001054B0" w:rsidRPr="001054B0" w:rsidRDefault="001054B0" w:rsidP="001054B0"/>
    <w:p w14:paraId="355345E5" w14:textId="3D66D28A" w:rsidR="0071792B" w:rsidRDefault="001054B0" w:rsidP="001054B0">
      <w:pPr>
        <w:spacing w:line="240" w:lineRule="auto"/>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Hudson,</w:t>
      </w:r>
      <w:r>
        <w:rPr>
          <w:rFonts w:ascii="Times New Roman" w:eastAsia="Times New Roman" w:hAnsi="Times New Roman" w:cs="Times New Roman"/>
          <w:sz w:val="24"/>
          <w:szCs w:val="24"/>
        </w:rPr>
        <w:t xml:space="preserve"> </w:t>
      </w:r>
      <w:r w:rsidRPr="00194A86">
        <w:rPr>
          <w:rFonts w:ascii="Times New Roman" w:eastAsia="Times New Roman" w:hAnsi="Times New Roman" w:cs="Times New Roman"/>
          <w:sz w:val="24"/>
          <w:szCs w:val="24"/>
        </w:rPr>
        <w:t>John</w:t>
      </w:r>
      <w:r>
        <w:rPr>
          <w:rFonts w:ascii="Times New Roman" w:eastAsia="Times New Roman" w:hAnsi="Times New Roman" w:cs="Times New Roman"/>
          <w:sz w:val="24"/>
          <w:szCs w:val="24"/>
        </w:rPr>
        <w:t>,</w:t>
      </w:r>
      <w:r w:rsidRPr="00194A86">
        <w:rPr>
          <w:rFonts w:ascii="Times New Roman" w:eastAsia="Times New Roman" w:hAnsi="Times New Roman" w:cs="Times New Roman"/>
          <w:sz w:val="24"/>
          <w:szCs w:val="24"/>
        </w:rPr>
        <w:t xml:space="preserve"> “Biden administration to seek five-year extension on key nuclear arms </w:t>
      </w:r>
    </w:p>
    <w:p w14:paraId="32D72EAC" w14:textId="14CA70BA" w:rsidR="001054B0" w:rsidRDefault="001054B0" w:rsidP="0071792B">
      <w:pPr>
        <w:spacing w:line="240" w:lineRule="auto"/>
        <w:ind w:left="720"/>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 xml:space="preserve">treaty in first foray with Russia,” Washington Post, January 21, 2021 </w:t>
      </w:r>
      <w:hyperlink r:id="rId12">
        <w:r w:rsidRPr="00194A86">
          <w:rPr>
            <w:rFonts w:ascii="Times New Roman" w:eastAsia="Times New Roman" w:hAnsi="Times New Roman" w:cs="Times New Roman"/>
            <w:color w:val="1155CC"/>
            <w:sz w:val="24"/>
            <w:szCs w:val="24"/>
            <w:u w:val="single"/>
          </w:rPr>
          <w:t>https://www.washingtonpost.com/national-security/biden-russia-nuclear-treatyextension/2021/01/21/4667a11e-5b40-11eb-aaad-93988621dd28_story.html</w:t>
        </w:r>
      </w:hyperlink>
      <w:r w:rsidRPr="00194A86">
        <w:rPr>
          <w:rFonts w:ascii="Times New Roman" w:eastAsia="Times New Roman" w:hAnsi="Times New Roman" w:cs="Times New Roman"/>
          <w:sz w:val="24"/>
          <w:szCs w:val="24"/>
        </w:rPr>
        <w:t xml:space="preserve"> </w:t>
      </w:r>
    </w:p>
    <w:p w14:paraId="5BDB57D0" w14:textId="77777777" w:rsidR="008B39F2" w:rsidRPr="008B39F2" w:rsidRDefault="008B39F2" w:rsidP="008B39F2"/>
    <w:p w14:paraId="01C90C79" w14:textId="792D7BFE" w:rsidR="0071792B" w:rsidRDefault="001054B0" w:rsidP="001054B0">
      <w:pPr>
        <w:spacing w:line="240" w:lineRule="auto"/>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Ingber</w:t>
      </w:r>
      <w:r>
        <w:rPr>
          <w:rFonts w:ascii="Times New Roman" w:eastAsia="Times New Roman" w:hAnsi="Times New Roman" w:cs="Times New Roman"/>
          <w:sz w:val="24"/>
          <w:szCs w:val="24"/>
        </w:rPr>
        <w:t xml:space="preserve">, </w:t>
      </w:r>
      <w:r w:rsidRPr="00EA1A28">
        <w:rPr>
          <w:rFonts w:ascii="Times New Roman" w:eastAsia="Times New Roman" w:hAnsi="Times New Roman" w:cs="Times New Roman"/>
          <w:sz w:val="24"/>
          <w:szCs w:val="24"/>
        </w:rPr>
        <w:t xml:space="preserve">Sahsh, “Historic Arms Control Treaty Ends With Washington And Moscow </w:t>
      </w:r>
    </w:p>
    <w:p w14:paraId="56EFA150" w14:textId="31BEDA4A" w:rsidR="001054B0" w:rsidRDefault="001054B0" w:rsidP="0071792B">
      <w:pPr>
        <w:spacing w:line="240" w:lineRule="auto"/>
        <w:ind w:left="720"/>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Blaming Each Other,” NPR.org, August 2, 2019 https://www.npr.org/2019/08/02/747525453/historic-arms-control-treaty-ends-with-washington-and-moscow-blaming-each-other.</w:t>
      </w:r>
    </w:p>
    <w:p w14:paraId="1E8A550D" w14:textId="3BED858D" w:rsidR="001054B0" w:rsidRDefault="001054B0" w:rsidP="001054B0">
      <w:pPr>
        <w:spacing w:line="240" w:lineRule="auto"/>
        <w:rPr>
          <w:rFonts w:ascii="Times New Roman" w:eastAsia="Times New Roman" w:hAnsi="Times New Roman" w:cs="Times New Roman"/>
          <w:sz w:val="24"/>
          <w:szCs w:val="24"/>
        </w:rPr>
      </w:pPr>
    </w:p>
    <w:p w14:paraId="2229440C" w14:textId="1E3F13F3" w:rsidR="001054B0" w:rsidRPr="001054B0" w:rsidRDefault="001054B0" w:rsidP="001054B0">
      <w:pPr>
        <w:spacing w:line="240" w:lineRule="auto"/>
        <w:rPr>
          <w:rFonts w:ascii="Times New Roman" w:eastAsia="Times New Roman" w:hAnsi="Times New Roman" w:cs="Times New Roman"/>
          <w:sz w:val="24"/>
          <w:szCs w:val="24"/>
        </w:rPr>
      </w:pPr>
      <w:r w:rsidRPr="00173D3C">
        <w:rPr>
          <w:rFonts w:ascii="Times New Roman" w:eastAsia="Times New Roman" w:hAnsi="Times New Roman" w:cs="Times New Roman"/>
          <w:sz w:val="24"/>
          <w:szCs w:val="24"/>
        </w:rPr>
        <w:t xml:space="preserve">“Intermediate-Range Nuclear Forces Treaty (INF Treaty),” U.S. Department of State, </w:t>
      </w:r>
      <w:hyperlink r:id="rId13" w:anchor="text" w:history="1">
        <w:r w:rsidRPr="00280754">
          <w:rPr>
            <w:rStyle w:val="Hyperlink"/>
            <w:rFonts w:ascii="Times New Roman" w:eastAsia="Times New Roman" w:hAnsi="Times New Roman" w:cs="Times New Roman"/>
            <w:sz w:val="24"/>
            <w:szCs w:val="24"/>
          </w:rPr>
          <w:t>https://2009-2017.state.gov/t/avc/trty/102360.htm#text</w:t>
        </w:r>
      </w:hyperlink>
    </w:p>
    <w:p w14:paraId="436CF374" w14:textId="77777777" w:rsidR="00DD334A" w:rsidRPr="00DD334A" w:rsidRDefault="00DD334A" w:rsidP="00DD334A"/>
    <w:p w14:paraId="5AA02F97" w14:textId="32908331" w:rsidR="0071792B" w:rsidRDefault="001054B0" w:rsidP="001054B0">
      <w:pPr>
        <w:spacing w:line="240" w:lineRule="auto"/>
        <w:rPr>
          <w:rFonts w:ascii="Times New Roman" w:eastAsia="Times New Roman" w:hAnsi="Times New Roman" w:cs="Times New Roman"/>
          <w:color w:val="000000"/>
          <w:sz w:val="24"/>
          <w:szCs w:val="24"/>
          <w:lang w:val="en-US"/>
        </w:rPr>
      </w:pPr>
      <w:r w:rsidRPr="00672CDF">
        <w:rPr>
          <w:rFonts w:ascii="Times New Roman" w:eastAsia="Times New Roman" w:hAnsi="Times New Roman" w:cs="Times New Roman"/>
          <w:color w:val="000000"/>
          <w:sz w:val="24"/>
          <w:szCs w:val="24"/>
          <w:lang w:val="en-US"/>
        </w:rPr>
        <w:t xml:space="preserve">Kearn, David W. "Political/Military Implications of a U.S. Withdrawal from the INF </w:t>
      </w:r>
    </w:p>
    <w:p w14:paraId="3B050206" w14:textId="643EDC8E" w:rsidR="001054B0" w:rsidRDefault="001054B0" w:rsidP="0071792B">
      <w:pPr>
        <w:spacing w:line="240" w:lineRule="auto"/>
        <w:ind w:left="720"/>
        <w:rPr>
          <w:rFonts w:ascii="Times New Roman" w:eastAsia="Times New Roman" w:hAnsi="Times New Roman" w:cs="Times New Roman"/>
          <w:color w:val="000000"/>
          <w:sz w:val="24"/>
          <w:szCs w:val="24"/>
          <w:lang w:val="en-US"/>
        </w:rPr>
      </w:pPr>
      <w:r w:rsidRPr="00672CDF">
        <w:rPr>
          <w:rFonts w:ascii="Times New Roman" w:eastAsia="Times New Roman" w:hAnsi="Times New Roman" w:cs="Times New Roman"/>
          <w:color w:val="000000"/>
          <w:sz w:val="24"/>
          <w:szCs w:val="24"/>
          <w:lang w:val="en-US"/>
        </w:rPr>
        <w:t>Treaty." In Facing the Missile Challenge: U.S. Strategy and the Future of the INF Treaty, 93-114. RAND Corporation, 2012.</w:t>
      </w:r>
    </w:p>
    <w:p w14:paraId="4A2B69E9" w14:textId="77777777" w:rsidR="001054B0" w:rsidRDefault="001054B0" w:rsidP="001054B0">
      <w:pPr>
        <w:pStyle w:val="FootnoteText"/>
        <w:rPr>
          <w:rFonts w:ascii="Times New Roman" w:hAnsi="Times New Roman" w:cs="Times New Roman"/>
          <w:sz w:val="24"/>
          <w:szCs w:val="24"/>
        </w:rPr>
      </w:pPr>
    </w:p>
    <w:p w14:paraId="0CA7AF07" w14:textId="39777D15" w:rsidR="0071792B" w:rsidRDefault="001054B0" w:rsidP="001054B0">
      <w:pPr>
        <w:pStyle w:val="FootnoteText"/>
        <w:rPr>
          <w:rFonts w:ascii="Times New Roman" w:hAnsi="Times New Roman" w:cs="Times New Roman"/>
          <w:sz w:val="24"/>
          <w:szCs w:val="24"/>
        </w:rPr>
      </w:pPr>
      <w:r w:rsidRPr="00173D3C">
        <w:rPr>
          <w:rFonts w:ascii="Times New Roman" w:hAnsi="Times New Roman" w:cs="Times New Roman"/>
          <w:sz w:val="24"/>
          <w:szCs w:val="24"/>
        </w:rPr>
        <w:t>K</w:t>
      </w:r>
      <w:r>
        <w:rPr>
          <w:rFonts w:ascii="Times New Roman" w:hAnsi="Times New Roman" w:cs="Times New Roman"/>
          <w:sz w:val="24"/>
          <w:szCs w:val="24"/>
        </w:rPr>
        <w:t>irkey,</w:t>
      </w:r>
      <w:r w:rsidRPr="00173D3C">
        <w:rPr>
          <w:rFonts w:ascii="Times New Roman" w:hAnsi="Times New Roman" w:cs="Times New Roman"/>
          <w:sz w:val="24"/>
          <w:szCs w:val="24"/>
        </w:rPr>
        <w:t xml:space="preserve"> </w:t>
      </w:r>
      <w:r>
        <w:rPr>
          <w:rFonts w:ascii="Times New Roman" w:hAnsi="Times New Roman" w:cs="Times New Roman"/>
          <w:sz w:val="24"/>
          <w:szCs w:val="24"/>
        </w:rPr>
        <w:t>Christopher,</w:t>
      </w:r>
      <w:r w:rsidRPr="00173D3C">
        <w:rPr>
          <w:rFonts w:ascii="Times New Roman" w:hAnsi="Times New Roman" w:cs="Times New Roman"/>
          <w:sz w:val="24"/>
          <w:szCs w:val="24"/>
        </w:rPr>
        <w:t xml:space="preserve"> "The NATO Alliance And the INF Treaty." Armed Forces &amp; </w:t>
      </w:r>
    </w:p>
    <w:p w14:paraId="7E8ADF4A" w14:textId="22F42E79" w:rsidR="001054B0" w:rsidRPr="00173D3C" w:rsidRDefault="001054B0" w:rsidP="0071792B">
      <w:pPr>
        <w:pStyle w:val="FootnoteText"/>
        <w:ind w:left="720"/>
        <w:rPr>
          <w:rFonts w:ascii="Times New Roman" w:hAnsi="Times New Roman" w:cs="Times New Roman"/>
          <w:sz w:val="24"/>
          <w:szCs w:val="24"/>
          <w:lang w:val="en-US"/>
        </w:rPr>
      </w:pPr>
      <w:r w:rsidRPr="00173D3C">
        <w:rPr>
          <w:rFonts w:ascii="Times New Roman" w:hAnsi="Times New Roman" w:cs="Times New Roman"/>
          <w:sz w:val="24"/>
          <w:szCs w:val="24"/>
        </w:rPr>
        <w:t>Society 16, no. 2 (1990): 287-305.</w:t>
      </w:r>
      <w:r>
        <w:rPr>
          <w:rFonts w:ascii="Times New Roman" w:hAnsi="Times New Roman" w:cs="Times New Roman"/>
          <w:sz w:val="24"/>
          <w:szCs w:val="24"/>
        </w:rPr>
        <w:t xml:space="preserve"> </w:t>
      </w:r>
      <w:hyperlink r:id="rId14" w:history="1">
        <w:r w:rsidRPr="00280754">
          <w:rPr>
            <w:rStyle w:val="Hyperlink"/>
            <w:rFonts w:ascii="Times New Roman" w:hAnsi="Times New Roman" w:cs="Times New Roman"/>
            <w:sz w:val="24"/>
            <w:szCs w:val="24"/>
          </w:rPr>
          <w:t>http://www.jstor.org/stable/45305835</w:t>
        </w:r>
      </w:hyperlink>
      <w:r w:rsidRPr="00EA1A28">
        <w:rPr>
          <w:rFonts w:ascii="Times New Roman" w:hAnsi="Times New Roman" w:cs="Times New Roman"/>
          <w:sz w:val="24"/>
          <w:szCs w:val="24"/>
        </w:rPr>
        <w:t>.</w:t>
      </w:r>
      <w:r>
        <w:rPr>
          <w:rFonts w:ascii="Times New Roman" w:hAnsi="Times New Roman" w:cs="Times New Roman"/>
          <w:sz w:val="24"/>
          <w:szCs w:val="24"/>
        </w:rPr>
        <w:t xml:space="preserve"> </w:t>
      </w:r>
    </w:p>
    <w:p w14:paraId="30A51D4F" w14:textId="77777777" w:rsidR="001054B0" w:rsidRDefault="001054B0" w:rsidP="001054B0">
      <w:pPr>
        <w:spacing w:line="480" w:lineRule="auto"/>
        <w:rPr>
          <w:rFonts w:ascii="Times New Roman" w:hAnsi="Times New Roman" w:cs="Times New Roman"/>
          <w:sz w:val="24"/>
          <w:szCs w:val="24"/>
        </w:rPr>
      </w:pPr>
    </w:p>
    <w:p w14:paraId="5C4BB8FC" w14:textId="75E3FE47" w:rsidR="0071792B" w:rsidRDefault="001054B0" w:rsidP="001054B0">
      <w:pPr>
        <w:spacing w:line="240" w:lineRule="auto"/>
        <w:rPr>
          <w:rFonts w:ascii="Times New Roman" w:hAnsi="Times New Roman" w:cs="Times New Roman"/>
          <w:sz w:val="24"/>
          <w:szCs w:val="24"/>
        </w:rPr>
      </w:pPr>
      <w:r w:rsidRPr="00173D3C">
        <w:rPr>
          <w:rFonts w:ascii="Times New Roman" w:hAnsi="Times New Roman" w:cs="Times New Roman"/>
          <w:sz w:val="24"/>
          <w:szCs w:val="24"/>
        </w:rPr>
        <w:t xml:space="preserve">Kurata, Ella </w:t>
      </w:r>
      <w:r w:rsidRPr="00173D3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{"citationID":"bwWBYTfS","properties":{"formattedCitation":"\\uc0\\u8220{}The Importance of the INF Treaty: Explained,\\uc0\\u8221{} Global Zero, October 24, 2018, https://www.globalzero.org/updates/the-importance-of-the-inf-treaty-explained/.","plainCitation":"“The Importance of the INF Treaty: Explained,” Global Zero, October 24, 2018, https://www.globalzero.org/updates/the-importance-of-the-inf-treaty-explained/.","noteIndex":4},"citationItems":[{"id":282,"uris":["http://zotero.org/users/6435684/items/H5EZH2JZ"],"uri":["http://zotero.org/users/6435684/items/H5EZH2JZ"],"itemData":{"id":282,"type":"webpage","abstract":"The treaty was the first of its kind. It was the first treaty to eliminate an entire class of nuclear weapons and marked the first time the two superpowers agreed to reduce their nuclear arsenals. In total, 2, 692 missiles were eliminated.","container-title":"Global Zero","language":"en-US","title":"The Importance of the INF Treaty: Explained","title-short":"The Importance of the INF Treaty","URL":"https://www.globalzero.org/updates/the-importance-of-the-inf-treaty-explained/","accessed":{"date-parts":[["2021",4,21]]},"issued":{"date-parts":[["2018",10,24]]}}}],"schema":"https://github.com/citation-style-language/schema/raw/master/csl-citation.json"} </w:instrText>
      </w:r>
      <w:r w:rsidRPr="00173D3C">
        <w:rPr>
          <w:rFonts w:ascii="Times New Roman" w:hAnsi="Times New Roman" w:cs="Times New Roman"/>
          <w:sz w:val="24"/>
          <w:szCs w:val="24"/>
        </w:rPr>
        <w:fldChar w:fldCharType="separate"/>
      </w:r>
      <w:r w:rsidRPr="00173D3C">
        <w:rPr>
          <w:rFonts w:ascii="Times New Roman" w:hAnsi="Times New Roman" w:cs="Times New Roman"/>
          <w:sz w:val="24"/>
          <w:szCs w:val="24"/>
        </w:rPr>
        <w:t xml:space="preserve">“The Importance of the INF Treaty: Explained,” Global Zero, October 24, </w:t>
      </w:r>
    </w:p>
    <w:p w14:paraId="49622A41" w14:textId="4DA55F74" w:rsidR="001054B0" w:rsidRDefault="001054B0" w:rsidP="0071792B">
      <w:pPr>
        <w:spacing w:line="240" w:lineRule="auto"/>
        <w:ind w:left="720"/>
        <w:rPr>
          <w:rFonts w:ascii="Times New Roman" w:hAnsi="Times New Roman" w:cs="Times New Roman"/>
          <w:sz w:val="24"/>
          <w:szCs w:val="24"/>
        </w:rPr>
      </w:pPr>
      <w:r w:rsidRPr="00173D3C">
        <w:rPr>
          <w:rFonts w:ascii="Times New Roman" w:hAnsi="Times New Roman" w:cs="Times New Roman"/>
          <w:sz w:val="24"/>
          <w:szCs w:val="24"/>
        </w:rPr>
        <w:t>2018, https://www.globalzero.org/updates/the-importance-of-the-inf-treaty-explained/.</w:t>
      </w:r>
      <w:r w:rsidRPr="00173D3C">
        <w:rPr>
          <w:rFonts w:ascii="Times New Roman" w:hAnsi="Times New Roman" w:cs="Times New Roman"/>
          <w:sz w:val="24"/>
          <w:szCs w:val="24"/>
        </w:rPr>
        <w:fldChar w:fldCharType="end"/>
      </w:r>
    </w:p>
    <w:p w14:paraId="55FBCF30" w14:textId="77777777" w:rsidR="001054B0" w:rsidRDefault="001054B0" w:rsidP="001054B0">
      <w:pPr>
        <w:spacing w:line="240" w:lineRule="auto"/>
        <w:rPr>
          <w:rFonts w:ascii="Times New Roman" w:eastAsia="Times New Roman" w:hAnsi="Times New Roman" w:cs="Times New Roman"/>
          <w:sz w:val="24"/>
          <w:szCs w:val="24"/>
        </w:rPr>
      </w:pPr>
    </w:p>
    <w:p w14:paraId="75F6AD09" w14:textId="7A873A5E" w:rsidR="0071792B" w:rsidRDefault="001054B0" w:rsidP="001054B0">
      <w:pPr>
        <w:spacing w:line="240" w:lineRule="auto"/>
        <w:rPr>
          <w:rFonts w:ascii="Times New Roman" w:eastAsia="Times New Roman" w:hAnsi="Times New Roman" w:cs="Times New Roman"/>
          <w:sz w:val="24"/>
          <w:szCs w:val="24"/>
        </w:rPr>
      </w:pPr>
      <w:r w:rsidRPr="00F03EDC">
        <w:rPr>
          <w:rFonts w:ascii="Times New Roman" w:eastAsia="Times New Roman" w:hAnsi="Times New Roman" w:cs="Times New Roman"/>
          <w:sz w:val="24"/>
          <w:szCs w:val="24"/>
        </w:rPr>
        <w:t>Lopez,</w:t>
      </w:r>
      <w:r>
        <w:rPr>
          <w:rFonts w:ascii="Times New Roman" w:eastAsia="Times New Roman" w:hAnsi="Times New Roman" w:cs="Times New Roman"/>
          <w:sz w:val="24"/>
          <w:szCs w:val="24"/>
        </w:rPr>
        <w:t xml:space="preserve"> </w:t>
      </w:r>
      <w:r w:rsidRPr="00F03EDC">
        <w:rPr>
          <w:rFonts w:ascii="Times New Roman" w:eastAsia="Times New Roman" w:hAnsi="Times New Roman" w:cs="Times New Roman"/>
          <w:sz w:val="24"/>
          <w:szCs w:val="24"/>
        </w:rPr>
        <w:t>Todd</w:t>
      </w:r>
      <w:r>
        <w:rPr>
          <w:rFonts w:ascii="Times New Roman" w:eastAsia="Times New Roman" w:hAnsi="Times New Roman" w:cs="Times New Roman"/>
          <w:sz w:val="24"/>
          <w:szCs w:val="24"/>
        </w:rPr>
        <w:t>,</w:t>
      </w:r>
      <w:r w:rsidRPr="00F03EDC">
        <w:rPr>
          <w:rFonts w:ascii="Times New Roman" w:eastAsia="Times New Roman" w:hAnsi="Times New Roman" w:cs="Times New Roman"/>
          <w:sz w:val="24"/>
          <w:szCs w:val="24"/>
        </w:rPr>
        <w:t xml:space="preserve"> “U.S. Withdraws From Intermediate-Range Nuclear Forces Treaty,” U.S. </w:t>
      </w:r>
    </w:p>
    <w:p w14:paraId="38483A88" w14:textId="00527247" w:rsidR="001054B0" w:rsidRDefault="001054B0" w:rsidP="0071792B">
      <w:pPr>
        <w:spacing w:line="240" w:lineRule="auto"/>
        <w:ind w:left="720"/>
        <w:rPr>
          <w:rFonts w:ascii="Times New Roman" w:eastAsia="Times New Roman" w:hAnsi="Times New Roman" w:cs="Times New Roman"/>
          <w:sz w:val="24"/>
          <w:szCs w:val="24"/>
        </w:rPr>
      </w:pPr>
      <w:r w:rsidRPr="00F03EDC">
        <w:rPr>
          <w:rFonts w:ascii="Times New Roman" w:eastAsia="Times New Roman" w:hAnsi="Times New Roman" w:cs="Times New Roman"/>
          <w:sz w:val="24"/>
          <w:szCs w:val="24"/>
        </w:rPr>
        <w:lastRenderedPageBreak/>
        <w:t xml:space="preserve">DEPARTMENT OF DEFENSE, August 2, 2019, </w:t>
      </w:r>
      <w:hyperlink r:id="rId15">
        <w:r w:rsidRPr="00F03EDC">
          <w:rPr>
            <w:rFonts w:ascii="Times New Roman" w:eastAsia="Times New Roman" w:hAnsi="Times New Roman" w:cs="Times New Roman"/>
            <w:color w:val="1155CC"/>
            <w:sz w:val="24"/>
            <w:szCs w:val="24"/>
            <w:u w:val="single"/>
          </w:rPr>
          <w:t>https://www.defense.gov/Explore/News/Article/Article/1924779/us-withdraws-from-intermediate-range-nuclear-forces-treaty/</w:t>
        </w:r>
      </w:hyperlink>
      <w:r w:rsidRPr="00F03EDC">
        <w:rPr>
          <w:rFonts w:ascii="Times New Roman" w:eastAsia="Times New Roman" w:hAnsi="Times New Roman" w:cs="Times New Roman"/>
          <w:sz w:val="24"/>
          <w:szCs w:val="24"/>
        </w:rPr>
        <w:t>.</w:t>
      </w:r>
    </w:p>
    <w:p w14:paraId="0B2BC106" w14:textId="22676CBD" w:rsidR="00710BE8" w:rsidRDefault="00710BE8" w:rsidP="001054B0">
      <w:pPr>
        <w:pStyle w:val="Bibliography"/>
        <w:ind w:left="0" w:firstLine="0"/>
        <w:rPr>
          <w:rFonts w:ascii="Times New Roman" w:hAnsi="Times New Roman" w:cs="Times New Roman"/>
          <w:sz w:val="24"/>
        </w:rPr>
      </w:pPr>
    </w:p>
    <w:p w14:paraId="29165D5A" w14:textId="6D76C721" w:rsidR="00A27258" w:rsidRDefault="005E2F8B" w:rsidP="005E2F8B">
      <w:pPr>
        <w:spacing w:line="240" w:lineRule="auto"/>
        <w:rPr>
          <w:rFonts w:ascii="Times New Roman" w:hAnsi="Times New Roman" w:cs="Times New Roman"/>
          <w:sz w:val="24"/>
          <w:szCs w:val="24"/>
        </w:rPr>
      </w:pPr>
      <w:r w:rsidRPr="00194A86">
        <w:rPr>
          <w:rFonts w:ascii="Times New Roman" w:hAnsi="Times New Roman" w:cs="Times New Roman"/>
          <w:sz w:val="24"/>
          <w:szCs w:val="24"/>
        </w:rPr>
        <w:t>Maitre</w:t>
      </w:r>
      <w:r>
        <w:rPr>
          <w:rFonts w:ascii="Times New Roman" w:hAnsi="Times New Roman" w:cs="Times New Roman"/>
          <w:sz w:val="24"/>
          <w:szCs w:val="24"/>
        </w:rPr>
        <w:t>,</w:t>
      </w:r>
      <w:r w:rsidRPr="00D1104B">
        <w:rPr>
          <w:rFonts w:ascii="Times New Roman" w:hAnsi="Times New Roman" w:cs="Times New Roman"/>
          <w:sz w:val="24"/>
          <w:szCs w:val="24"/>
        </w:rPr>
        <w:t xml:space="preserve"> </w:t>
      </w:r>
      <w:r w:rsidRPr="00194A86">
        <w:rPr>
          <w:rFonts w:ascii="Times New Roman" w:hAnsi="Times New Roman" w:cs="Times New Roman"/>
          <w:sz w:val="24"/>
          <w:szCs w:val="24"/>
        </w:rPr>
        <w:t>Emmanuel</w:t>
      </w:r>
      <w:r>
        <w:rPr>
          <w:rFonts w:ascii="Times New Roman" w:hAnsi="Times New Roman" w:cs="Times New Roman"/>
          <w:sz w:val="24"/>
          <w:szCs w:val="24"/>
        </w:rPr>
        <w:t xml:space="preserve"> and</w:t>
      </w:r>
      <w:r w:rsidRPr="00194A86">
        <w:rPr>
          <w:rFonts w:ascii="Times New Roman" w:hAnsi="Times New Roman" w:cs="Times New Roman"/>
          <w:sz w:val="24"/>
          <w:szCs w:val="24"/>
        </w:rPr>
        <w:t xml:space="preserve"> Tertrais</w:t>
      </w:r>
      <w:r>
        <w:rPr>
          <w:rFonts w:ascii="Times New Roman" w:hAnsi="Times New Roman" w:cs="Times New Roman"/>
          <w:sz w:val="24"/>
          <w:szCs w:val="24"/>
        </w:rPr>
        <w:t xml:space="preserve">, </w:t>
      </w:r>
      <w:r w:rsidRPr="00194A86">
        <w:rPr>
          <w:rFonts w:ascii="Times New Roman" w:hAnsi="Times New Roman" w:cs="Times New Roman"/>
          <w:sz w:val="24"/>
          <w:szCs w:val="24"/>
        </w:rPr>
        <w:t xml:space="preserve">Bruno, </w:t>
      </w:r>
      <w:r w:rsidRPr="00194A86">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{"citationID":"EjGqgUfL","properties":{"formattedCitation":"\\uc0\\u8220{}The New Start Treaty: Assessment and Outlook\\uc0\\u8239{}:: Note de La FRS\\uc0\\u8239{}:: Foundation for Strategic Research\\uc0\\u8239{}:: FRS,\\uc0\\u8221{} accessed April 21, 2021, https://www.frstrategie.org/en/publications/notes/new-start-treaty-assessment-and-outlook-2020.","plainCitation":"“The New Start Treaty: Assessment and Outlook :: Note de La FRS :: Foundation for Strategic Research :: FRS,” accessed April 21, 2021, https://www.frstrategie.org/en/publications/notes/new-start-treaty-assessment-and-outlook-2020.","dontUpdate":true,"noteIndex":80},"citationItems":[{"id":278,"uris":["http://zotero.org/users/6435684/items/FG2CYG56"],"uri":["http://zotero.org/users/6435684/items/FG2CYG56"],"itemData":{"id":278,"type":"webpage","language":"en","title":"The New Start Treaty: Assessment and Outlook :: Note de la FRS :: Foundation for Strategic Research :: FRS","title-short":"The New Start Treaty","URL":"https://www.frstrategie.org/en/publications/notes/new-start-treaty-assessment-and-outlook-2020","accessed":{"date-parts":[["2021",4,21]]}}}],"schema":"https://github.com/citation-style-language/schema/raw/master/csl-citation.json"}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 xml:space="preserve">“The New Start Treaty: Assessment and </w:t>
      </w:r>
    </w:p>
    <w:p w14:paraId="04ACE949" w14:textId="1BA52202" w:rsidR="005E2F8B" w:rsidRPr="007A5772" w:rsidRDefault="005E2F8B" w:rsidP="00A27258">
      <w:pPr>
        <w:spacing w:line="240" w:lineRule="auto"/>
        <w:ind w:left="720"/>
        <w:rPr>
          <w:rFonts w:ascii="Times New Roman" w:hAnsi="Times New Roman" w:cs="Times New Roman"/>
          <w:sz w:val="24"/>
          <w:szCs w:val="24"/>
        </w:rPr>
      </w:pPr>
      <w:r w:rsidRPr="00194A86">
        <w:rPr>
          <w:rFonts w:ascii="Times New Roman" w:hAnsi="Times New Roman" w:cs="Times New Roman"/>
          <w:sz w:val="24"/>
          <w:szCs w:val="24"/>
        </w:rPr>
        <w:t>Outlook", September 24, 2020, Foundation for Strategic Research :: FRS," https://www.frstrategie.org/en/publications/notes/new-start-treaty-assessment-and-outlook-2020.</w:t>
      </w:r>
      <w:r w:rsidRPr="00194A86">
        <w:rPr>
          <w:rFonts w:ascii="Times New Roman" w:hAnsi="Times New Roman" w:cs="Times New Roman"/>
          <w:sz w:val="24"/>
          <w:szCs w:val="24"/>
        </w:rPr>
        <w:fldChar w:fldCharType="end"/>
      </w:r>
    </w:p>
    <w:p w14:paraId="74C35551" w14:textId="77777777" w:rsidR="005E2F8B" w:rsidRPr="005E2F8B" w:rsidRDefault="005E2F8B" w:rsidP="005E2F8B"/>
    <w:p w14:paraId="21D026F6" w14:textId="6640B1F1" w:rsidR="00A27258" w:rsidRDefault="005E2F8B" w:rsidP="005E2F8B">
      <w:pPr>
        <w:spacing w:line="240" w:lineRule="auto"/>
        <w:rPr>
          <w:rFonts w:ascii="Times New Roman" w:hAnsi="Times New Roman" w:cs="Times New Roman"/>
          <w:sz w:val="24"/>
          <w:szCs w:val="24"/>
        </w:rPr>
      </w:pPr>
      <w:r w:rsidRPr="00194A86">
        <w:rPr>
          <w:rFonts w:ascii="Times New Roman" w:hAnsi="Times New Roman" w:cs="Times New Roman"/>
          <w:sz w:val="24"/>
          <w:szCs w:val="24"/>
        </w:rPr>
        <w:t xml:space="preserve">Moore, Alex, </w:t>
      </w:r>
      <w:r w:rsidRPr="00194A86">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{"citationID":"C8TP7pPg","properties":{"formattedCitation":"\\uc0\\u8220{}To Deter China, Extend New START,\\uc0\\u8221{} Defense One, accessed April 21, 2021, https://www.defenseone.com/ideas/2020/09/deter-china-extend-new-start/168681/.","plainCitation":"“To Deter China, Extend New START,” Defense One, accessed April 21, 2021, https://www.defenseone.com/ideas/2020/09/deter-china-extend-new-start/168681/.","dontUpdate":true,"noteIndex":86},"citationItems":[{"id":276,"uris":["http://zotero.org/users/6435684/items/MBASE5A7"],"uri":["http://zotero.org/users/6435684/items/MBASE5A7"],"itemData":{"id":276,"type":"webpage","abstract":"A new arms race with Russia will drain funds from the forces that influence and deter Beijing.","container-title":"Defense One","language":"en","title":"To Deter China, Extend New START","URL":"https://www.defenseone.com/ideas/2020/09/deter-china-extend-new-start/168681/","accessed":{"date-parts":[["2021",4,21]]}}}],"schema":"https://github.com/citation-style-language/schema/raw/master/csl-citation.json"}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 xml:space="preserve">“To Deter China, Extend New START,” Defense One, Septerber 22,2020, </w:t>
      </w:r>
    </w:p>
    <w:p w14:paraId="4E0F07C7" w14:textId="587529C4" w:rsidR="005E2F8B" w:rsidRDefault="005E2F8B" w:rsidP="00A27258">
      <w:pPr>
        <w:spacing w:line="240" w:lineRule="auto"/>
        <w:ind w:left="720"/>
        <w:rPr>
          <w:rFonts w:ascii="Times New Roman" w:hAnsi="Times New Roman" w:cs="Times New Roman"/>
          <w:sz w:val="24"/>
          <w:szCs w:val="24"/>
        </w:rPr>
      </w:pPr>
      <w:r w:rsidRPr="00194A86">
        <w:rPr>
          <w:rFonts w:ascii="Times New Roman" w:hAnsi="Times New Roman" w:cs="Times New Roman"/>
          <w:sz w:val="24"/>
          <w:szCs w:val="24"/>
        </w:rPr>
        <w:t>https://www.defenseone.com/ideas/2020/09/deter-china-extend-new-start/168681/.</w:t>
      </w:r>
      <w:r w:rsidRPr="00194A86">
        <w:rPr>
          <w:rFonts w:ascii="Times New Roman" w:hAnsi="Times New Roman" w:cs="Times New Roman"/>
          <w:sz w:val="24"/>
          <w:szCs w:val="24"/>
        </w:rPr>
        <w:fldChar w:fldCharType="end"/>
      </w:r>
    </w:p>
    <w:p w14:paraId="3DE8DE81" w14:textId="3226B669" w:rsidR="00DD334A" w:rsidRPr="00DD334A" w:rsidRDefault="00DD334A" w:rsidP="00DD334A">
      <w:pPr>
        <w:tabs>
          <w:tab w:val="left" w:pos="3326"/>
        </w:tabs>
      </w:pPr>
    </w:p>
    <w:p w14:paraId="04F1E4BA" w14:textId="7D3AFD24" w:rsidR="00710BE8" w:rsidRPr="00710BE8" w:rsidRDefault="000D26D1" w:rsidP="00710BE8">
      <w:pPr>
        <w:pStyle w:val="Bibliography"/>
        <w:rPr>
          <w:rFonts w:ascii="Times New Roman" w:hAnsi="Times New Roman" w:cs="Times New Roman"/>
          <w:sz w:val="24"/>
        </w:rPr>
      </w:pPr>
      <w:r w:rsidRPr="00173D3C">
        <w:rPr>
          <w:rFonts w:ascii="Times New Roman" w:hAnsi="Times New Roman" w:cs="Times New Roman"/>
          <w:sz w:val="24"/>
          <w:szCs w:val="24"/>
        </w:rPr>
        <w:t xml:space="preserve">Murray, </w:t>
      </w:r>
      <w:r w:rsidR="0084611F" w:rsidRPr="00173D3C">
        <w:rPr>
          <w:rFonts w:ascii="Times New Roman" w:hAnsi="Times New Roman" w:cs="Times New Roman"/>
          <w:sz w:val="24"/>
          <w:szCs w:val="24"/>
        </w:rPr>
        <w:t>Lori Esposito</w:t>
      </w:r>
      <w:r w:rsidR="0084611F">
        <w:rPr>
          <w:rFonts w:ascii="Times New Roman" w:hAnsi="Times New Roman" w:cs="Times New Roman"/>
          <w:sz w:val="24"/>
        </w:rPr>
        <w:t xml:space="preserve">, </w:t>
      </w:r>
      <w:r w:rsidR="00710BE8" w:rsidRPr="00710BE8">
        <w:rPr>
          <w:rFonts w:ascii="Times New Roman" w:hAnsi="Times New Roman" w:cs="Times New Roman"/>
          <w:sz w:val="24"/>
        </w:rPr>
        <w:t>Council on Foreign Relations. “What the INF Treaty’s Collapse Means for Nuclear Proliferation.” Accessed April 27, 2021. https://www.cfr.org/in-brief/what-inf-treatys-collapse-means-nuclear-proliferation.</w:t>
      </w:r>
    </w:p>
    <w:p w14:paraId="08D63A19" w14:textId="0D667A9A" w:rsidR="00683B50" w:rsidRPr="005E2F8B" w:rsidRDefault="00710BE8" w:rsidP="005E2F8B">
      <w:r>
        <w:fldChar w:fldCharType="end"/>
      </w:r>
    </w:p>
    <w:p w14:paraId="00CB0D9F" w14:textId="2BE61A91" w:rsidR="00683B50" w:rsidRDefault="00683B50" w:rsidP="00964524">
      <w:pPr>
        <w:spacing w:line="240" w:lineRule="auto"/>
        <w:rPr>
          <w:rFonts w:ascii="Times New Roman" w:eastAsia="Times New Roman" w:hAnsi="Times New Roman" w:cs="Times New Roman"/>
          <w:sz w:val="24"/>
          <w:szCs w:val="24"/>
        </w:rPr>
      </w:pPr>
    </w:p>
    <w:p w14:paraId="095DBB5D" w14:textId="2EFF2E63" w:rsidR="00A27258" w:rsidRDefault="005E2F8B" w:rsidP="00A6480D">
      <w:pPr>
        <w:spacing w:line="240" w:lineRule="auto"/>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Pifer,</w:t>
      </w:r>
      <w:r>
        <w:rPr>
          <w:rFonts w:ascii="Times New Roman" w:eastAsia="Times New Roman" w:hAnsi="Times New Roman" w:cs="Times New Roman"/>
          <w:sz w:val="24"/>
          <w:szCs w:val="24"/>
        </w:rPr>
        <w:t xml:space="preserve"> </w:t>
      </w:r>
      <w:r w:rsidRPr="00EA1A28">
        <w:rPr>
          <w:rFonts w:ascii="Times New Roman" w:eastAsia="Times New Roman" w:hAnsi="Times New Roman" w:cs="Times New Roman"/>
          <w:sz w:val="24"/>
          <w:szCs w:val="24"/>
        </w:rPr>
        <w:t>Steven</w:t>
      </w:r>
      <w:r>
        <w:rPr>
          <w:rFonts w:ascii="Times New Roman" w:eastAsia="Times New Roman" w:hAnsi="Times New Roman" w:cs="Times New Roman"/>
          <w:sz w:val="24"/>
          <w:szCs w:val="24"/>
        </w:rPr>
        <w:t>,</w:t>
      </w:r>
      <w:r w:rsidRPr="00EA1A28">
        <w:rPr>
          <w:rFonts w:ascii="Times New Roman" w:eastAsia="Times New Roman" w:hAnsi="Times New Roman" w:cs="Times New Roman"/>
          <w:sz w:val="24"/>
          <w:szCs w:val="24"/>
        </w:rPr>
        <w:t xml:space="preserve"> “The Trump Administration Is Preparing a Major Mistake on the INF </w:t>
      </w:r>
    </w:p>
    <w:p w14:paraId="603D5DCC" w14:textId="1631A398" w:rsidR="001A2262" w:rsidRDefault="005E2F8B" w:rsidP="00A27258">
      <w:pPr>
        <w:spacing w:line="240" w:lineRule="auto"/>
        <w:ind w:left="720"/>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 xml:space="preserve">Treaty,” Brookings (blog), October 19, 2018, </w:t>
      </w:r>
      <w:hyperlink r:id="rId16" w:history="1">
        <w:r w:rsidRPr="00280754">
          <w:rPr>
            <w:rStyle w:val="Hyperlink"/>
            <w:rFonts w:ascii="Times New Roman" w:eastAsia="Times New Roman" w:hAnsi="Times New Roman" w:cs="Times New Roman"/>
            <w:sz w:val="24"/>
            <w:szCs w:val="24"/>
          </w:rPr>
          <w:t>https://www.brookings.edu/blog/order-from-chaos/2018/10/19/the-trump-administration-is-preparing-a-major-mistake-on-the-inf-treaty/</w:t>
        </w:r>
      </w:hyperlink>
      <w:r w:rsidRPr="00EA1A28">
        <w:rPr>
          <w:rFonts w:ascii="Times New Roman" w:eastAsia="Times New Roman" w:hAnsi="Times New Roman" w:cs="Times New Roman"/>
          <w:sz w:val="24"/>
          <w:szCs w:val="24"/>
        </w:rPr>
        <w:t>.</w:t>
      </w:r>
    </w:p>
    <w:p w14:paraId="388A0B2E" w14:textId="788AD747" w:rsidR="00A6480D" w:rsidRDefault="00A6480D" w:rsidP="00A6480D">
      <w:pPr>
        <w:spacing w:line="240" w:lineRule="auto"/>
        <w:rPr>
          <w:rFonts w:ascii="Times New Roman" w:eastAsia="Times New Roman" w:hAnsi="Times New Roman" w:cs="Times New Roman"/>
          <w:sz w:val="24"/>
          <w:szCs w:val="24"/>
        </w:rPr>
      </w:pPr>
    </w:p>
    <w:p w14:paraId="0AF7759F" w14:textId="526809A9" w:rsidR="00BF62D6" w:rsidRDefault="00BF62D6" w:rsidP="00CF2096">
      <w:pPr>
        <w:spacing w:line="240" w:lineRule="auto"/>
        <w:rPr>
          <w:rFonts w:ascii="Times New Roman" w:hAnsi="Times New Roman" w:cs="Times New Roman"/>
          <w:sz w:val="24"/>
          <w:szCs w:val="24"/>
        </w:rPr>
      </w:pPr>
    </w:p>
    <w:p w14:paraId="5F18FADF" w14:textId="1E32C174" w:rsidR="00E24C72" w:rsidRDefault="00062F01" w:rsidP="00BF62D6">
      <w:pPr>
        <w:spacing w:line="240" w:lineRule="auto"/>
        <w:rPr>
          <w:rFonts w:ascii="Times New Roman" w:eastAsia="Times New Roman" w:hAnsi="Times New Roman" w:cs="Times New Roman"/>
          <w:sz w:val="24"/>
          <w:szCs w:val="24"/>
        </w:rPr>
      </w:pPr>
      <w:proofErr w:type="spellStart"/>
      <w:r w:rsidRPr="00194A86">
        <w:rPr>
          <w:rFonts w:ascii="Times New Roman" w:eastAsia="Times New Roman" w:hAnsi="Times New Roman" w:cs="Times New Roman"/>
          <w:sz w:val="24"/>
          <w:szCs w:val="24"/>
        </w:rPr>
        <w:t>Reif</w:t>
      </w:r>
      <w:proofErr w:type="spellEnd"/>
      <w:r w:rsidR="00AA68A5">
        <w:rPr>
          <w:rFonts w:ascii="Times New Roman" w:eastAsia="Times New Roman" w:hAnsi="Times New Roman" w:cs="Times New Roman"/>
          <w:sz w:val="24"/>
          <w:szCs w:val="24"/>
        </w:rPr>
        <w:t xml:space="preserve">, </w:t>
      </w:r>
      <w:r w:rsidR="00BF62D6" w:rsidRPr="00194A86">
        <w:rPr>
          <w:rFonts w:ascii="Times New Roman" w:eastAsia="Times New Roman" w:hAnsi="Times New Roman" w:cs="Times New Roman"/>
          <w:sz w:val="24"/>
          <w:szCs w:val="24"/>
        </w:rPr>
        <w:t>Kingston</w:t>
      </w:r>
      <w:r w:rsidR="00F37597">
        <w:rPr>
          <w:rFonts w:ascii="Times New Roman" w:eastAsia="Times New Roman" w:hAnsi="Times New Roman" w:cs="Times New Roman"/>
          <w:sz w:val="24"/>
          <w:szCs w:val="24"/>
        </w:rPr>
        <w:t xml:space="preserve"> and </w:t>
      </w:r>
      <w:proofErr w:type="spellStart"/>
      <w:r w:rsidR="00BF62D6" w:rsidRPr="00194A86">
        <w:rPr>
          <w:rFonts w:ascii="Times New Roman" w:eastAsia="Times New Roman" w:hAnsi="Times New Roman" w:cs="Times New Roman"/>
          <w:sz w:val="24"/>
          <w:szCs w:val="24"/>
        </w:rPr>
        <w:t>Bugos</w:t>
      </w:r>
      <w:proofErr w:type="spellEnd"/>
      <w:r w:rsidR="00BF62D6" w:rsidRPr="00194A86">
        <w:rPr>
          <w:rFonts w:ascii="Times New Roman" w:eastAsia="Times New Roman" w:hAnsi="Times New Roman" w:cs="Times New Roman"/>
          <w:sz w:val="24"/>
          <w:szCs w:val="24"/>
        </w:rPr>
        <w:t>,</w:t>
      </w:r>
      <w:r w:rsidR="00AA68A5">
        <w:rPr>
          <w:rFonts w:ascii="Times New Roman" w:eastAsia="Times New Roman" w:hAnsi="Times New Roman" w:cs="Times New Roman"/>
          <w:sz w:val="24"/>
          <w:szCs w:val="24"/>
        </w:rPr>
        <w:t xml:space="preserve"> </w:t>
      </w:r>
      <w:r w:rsidR="00AA68A5" w:rsidRPr="00194A86">
        <w:rPr>
          <w:rFonts w:ascii="Times New Roman" w:eastAsia="Times New Roman" w:hAnsi="Times New Roman" w:cs="Times New Roman"/>
          <w:sz w:val="24"/>
          <w:szCs w:val="24"/>
        </w:rPr>
        <w:t>Shannon</w:t>
      </w:r>
      <w:r w:rsidR="00F37597">
        <w:rPr>
          <w:rFonts w:ascii="Times New Roman" w:eastAsia="Times New Roman" w:hAnsi="Times New Roman" w:cs="Times New Roman"/>
          <w:sz w:val="24"/>
          <w:szCs w:val="24"/>
        </w:rPr>
        <w:t xml:space="preserve">, </w:t>
      </w:r>
      <w:r w:rsidR="00BF62D6" w:rsidRPr="00194A86">
        <w:rPr>
          <w:rFonts w:ascii="Times New Roman" w:eastAsia="Times New Roman" w:hAnsi="Times New Roman" w:cs="Times New Roman"/>
          <w:sz w:val="24"/>
          <w:szCs w:val="24"/>
        </w:rPr>
        <w:t>"U.S., Russia Extend New START for Five Years</w:t>
      </w:r>
      <w:r w:rsidR="00BF62D6">
        <w:rPr>
          <w:rFonts w:ascii="Times New Roman" w:eastAsia="Times New Roman" w:hAnsi="Times New Roman" w:cs="Times New Roman"/>
          <w:sz w:val="24"/>
          <w:szCs w:val="24"/>
        </w:rPr>
        <w:t xml:space="preserve">”, </w:t>
      </w:r>
    </w:p>
    <w:p w14:paraId="5D54E9B1" w14:textId="0ADD191C" w:rsidR="00BF62D6" w:rsidRPr="00194A86" w:rsidRDefault="00BF62D6" w:rsidP="00E24C72">
      <w:pPr>
        <w:spacing w:line="240" w:lineRule="auto"/>
        <w:ind w:left="720"/>
        <w:rPr>
          <w:rFonts w:ascii="Times New Roman" w:hAnsi="Times New Roman" w:cs="Times New Roman"/>
          <w:sz w:val="24"/>
          <w:szCs w:val="24"/>
        </w:rPr>
      </w:pPr>
      <w:r w:rsidRPr="00194A86">
        <w:rPr>
          <w:rFonts w:ascii="Times New Roman" w:eastAsia="Times New Roman" w:hAnsi="Times New Roman" w:cs="Times New Roman"/>
          <w:sz w:val="24"/>
          <w:szCs w:val="24"/>
        </w:rPr>
        <w:t xml:space="preserve">Arms Control Association," Arms Control Association, March 2021 </w:t>
      </w:r>
      <w:hyperlink r:id="rId17">
        <w:r w:rsidRPr="00194A86">
          <w:rPr>
            <w:rFonts w:ascii="Times New Roman" w:eastAsia="Times New Roman" w:hAnsi="Times New Roman" w:cs="Times New Roman"/>
            <w:color w:val="1155CC"/>
            <w:sz w:val="24"/>
            <w:szCs w:val="24"/>
            <w:u w:val="single"/>
          </w:rPr>
          <w:t>https://www.armscontrol.org/act/2021-03/news/us-russia-extend-new-start-five-years</w:t>
        </w:r>
      </w:hyperlink>
      <w:r w:rsidRPr="00194A86">
        <w:rPr>
          <w:rFonts w:ascii="Times New Roman" w:eastAsia="Times New Roman" w:hAnsi="Times New Roman" w:cs="Times New Roman"/>
          <w:sz w:val="24"/>
          <w:szCs w:val="24"/>
        </w:rPr>
        <w:t xml:space="preserve"> </w:t>
      </w:r>
    </w:p>
    <w:p w14:paraId="7C477B5F" w14:textId="2D79B331" w:rsidR="00BF62D6" w:rsidRDefault="00BF62D6" w:rsidP="00CF2096">
      <w:pPr>
        <w:spacing w:line="240" w:lineRule="auto"/>
        <w:rPr>
          <w:rFonts w:ascii="Times New Roman" w:eastAsia="Times New Roman" w:hAnsi="Times New Roman" w:cs="Times New Roman"/>
          <w:sz w:val="24"/>
          <w:szCs w:val="24"/>
        </w:rPr>
      </w:pPr>
    </w:p>
    <w:p w14:paraId="29D14DFF" w14:textId="010C7619" w:rsidR="00E24C72" w:rsidRDefault="005C033F" w:rsidP="005C033F">
      <w:pPr>
        <w:pStyle w:val="FootnoteText"/>
        <w:rPr>
          <w:rFonts w:ascii="Times New Roman" w:hAnsi="Times New Roman" w:cs="Times New Roman"/>
          <w:sz w:val="24"/>
          <w:szCs w:val="24"/>
        </w:rPr>
      </w:pPr>
      <w:proofErr w:type="spellStart"/>
      <w:r w:rsidRPr="00BE0AAB">
        <w:rPr>
          <w:rFonts w:ascii="Times New Roman" w:hAnsi="Times New Roman" w:cs="Times New Roman"/>
          <w:sz w:val="24"/>
          <w:szCs w:val="24"/>
        </w:rPr>
        <w:t>Reif</w:t>
      </w:r>
      <w:proofErr w:type="spellEnd"/>
      <w:r>
        <w:rPr>
          <w:rFonts w:ascii="Times New Roman" w:hAnsi="Times New Roman" w:cs="Times New Roman"/>
          <w:sz w:val="24"/>
          <w:szCs w:val="24"/>
        </w:rPr>
        <w:t xml:space="preserve">, </w:t>
      </w:r>
      <w:r w:rsidRPr="00BE0AAB">
        <w:rPr>
          <w:rFonts w:ascii="Times New Roman" w:hAnsi="Times New Roman" w:cs="Times New Roman"/>
          <w:sz w:val="24"/>
          <w:szCs w:val="24"/>
        </w:rPr>
        <w:t xml:space="preserve">Kingston and </w:t>
      </w:r>
      <w:proofErr w:type="spellStart"/>
      <w:r w:rsidRPr="00BE0AAB">
        <w:rPr>
          <w:rFonts w:ascii="Times New Roman" w:hAnsi="Times New Roman" w:cs="Times New Roman"/>
          <w:sz w:val="24"/>
          <w:szCs w:val="24"/>
        </w:rPr>
        <w:t>Estanislau</w:t>
      </w:r>
      <w:proofErr w:type="spellEnd"/>
      <w:r>
        <w:rPr>
          <w:rFonts w:ascii="Times New Roman" w:hAnsi="Times New Roman" w:cs="Times New Roman"/>
          <w:sz w:val="24"/>
          <w:szCs w:val="24"/>
        </w:rPr>
        <w:t xml:space="preserve">, </w:t>
      </w:r>
      <w:r w:rsidRPr="00BE0AAB">
        <w:rPr>
          <w:rFonts w:ascii="Times New Roman" w:hAnsi="Times New Roman" w:cs="Times New Roman"/>
          <w:sz w:val="24"/>
          <w:szCs w:val="24"/>
        </w:rPr>
        <w:t xml:space="preserve">Jessica </w:t>
      </w:r>
      <w:r w:rsidRPr="00194A86">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{"citationID":"CqRF5kHs","properties":{"formattedCitation":"\\uc0\\u8220{}Russia\\uc0\\u8217{}s Process for Ratification of the New START Treaty,\\uc0\\u8221{} Center for Arms Control and Non-Proliferation, January 21, 2011, https://armscontrolcenter.org/russias-process-for-ratification-of-the-new-start-treaty/.","plainCitation":"“Russia’s Process for Ratification of the New START Treaty,” Center for Arms Control and Non-Proliferation, January 21, 2011, https://armscontrolcenter.org/russias-process-for-ratification-of-the-new-start-treaty/.","noteIndex":71},"citationItems":[{"id":274,"uris":["http://zotero.org/users/6435684/items/MYQNZR6V"],"uri":["http://zotero.org/users/6435684/items/MYQNZR6V"],"itemData":{"id":274,"type":"webpage","abstract":"By Kingston Reif and Jessica Estanislau Now that the U.S. Senate has approved the New START treaty, the next step on the way to final entry into force (and the resumption of on-site inspections of U.S. and Russian deployed nuclear forces) is approval by the Russian legislature – aka the Federal Assembly of Russia.  The Federal Assembly consists of a lower house (the Duma) and an upper house (the Federation Council).  Russian law requires that both houses approve the treaty by a majority vote.  All indications are that this will happen before the end of the month.  Don’t expect a knock down, drag out fight over the treaty in Russia (as was the case in the U.S.).  The Russian legislative and executive branches are tied much more closely at the hip than their U.S. counterparts.  In other words, what Medvedev and Putin want, Medvedev and Putin will get.  And they want New START. Which raises the question: Why has Russia waited until now to act on the treaty?  When the two sides signed New START last April, Moscow made it very clear that the Russian parliament would be synchronizing its ratification process with the U.S. process.  The reason for this is that the Russians feared that if they quickly ratified the treaty only to see the U.S. Senate eventually reject it, they would be the ones left holding the bag. While the Russian legislature’s approval of the treaty remains assured, it has adjusted the review process to address the conditions attached to the New START resolution of ratification by the U.S. Senate...           In July 2010, the international affairs committee and the defense committee in the Russian Duma recommended that the Duma ratify New START (without any reservations) at around the same time the U.S. Senate gives its approval.  However, in the aftermath of the Senate Foreign Relations Committee’s action on the resolution of ratification, which appended a total of 26 conditions, understandings, and declarations about how it interpreted the treaty, and due to continued delays in the full Senate’s consideration of the agreement, both Duma committees retracted their endorsement in order to reconsider the treaty. Following the full U.S. Senate’s approval of New START on December 22, the Duma quickly gave its preliminary approval on December 24th by a vote of 350-58.   Prior to the Duma’s second reading of the treaty on January 14, Russian lawmakers added six articles to the ratification text that outline the Duma's understanding of the treaty. Further tweaks to the text could be made in the lead up to the third and final vote in the Duma scheduled for January 25 or 26, after which the Federation Council is expected to give its prompt approval to the treaty. (UPDATE 1/21: In addition to the ratification text responding to the U.S. resolution of ratification, the Duma international affair committee has also prepared a supplementary statement \"On the Provision of Combat Readiness and Development of the Russian Strategic Nuclear Forces, the Nuclear Arms Segment and Defense Plants Operating in it.\")  Pavel and Jeffrey have posted a translation and some analysis of the Russian ratification text.   Nothing issued by either side changes the actual text of the treaty. From our vantage point most of it amounts to rhetorical throat-clearing in response to the Senate’s action on the treaty – save for perhaps the statement in Article 2 re: new kinds of strategic offensive weapons.   The parts on Russian strategic force modernization and missile defense are nothing new.  And it’s interesting that the ratification text describes the controversial New START preamble as having “indisputable significance” (according to the State Department’s translation) as opposed to being “legally binding.”  Or is this simply a distinction without a difference? In any event, as Pavel notes, “nothing [in the ratification text] strikes me as irreconcilable.” Some New START critics have already latched on to the Russian ratification process to claim that their fears about the treaty are being realized.  NoH will touch on these claims in a later post.  In the meantime, look for Presidents Obama and Medvedev (or duly designated ambassadors) to exchange instruments of ratification sometime in late January or February, perhaps on the sidelines of the Munich Security Conference to be held February 4-6.","container-title":"Center for Arms Control and Non-Proliferation","language":"en-US","title":"Russia’s Process for Ratification of the New START Treaty","URL":"https://armscontrolcenter.org/russias-process-for-ratification-of-the-new-start-treaty/","accessed":{"date-parts":[["2021",4,21]]},"issued":{"date-parts":[["2011",1,21]]}}}],"schema":"https://github.com/citation-style-language/schema/raw/master/csl-citation.json"}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 xml:space="preserve">“Russia’s Process for Ratification of the New </w:t>
      </w:r>
    </w:p>
    <w:p w14:paraId="12FA2C66" w14:textId="20AD0CD0" w:rsidR="005C033F" w:rsidRDefault="005C033F" w:rsidP="00E24C72">
      <w:pPr>
        <w:pStyle w:val="FootnoteText"/>
        <w:ind w:left="720"/>
        <w:rPr>
          <w:rFonts w:ascii="Times New Roman" w:hAnsi="Times New Roman" w:cs="Times New Roman"/>
          <w:sz w:val="24"/>
          <w:szCs w:val="24"/>
        </w:rPr>
      </w:pPr>
      <w:r w:rsidRPr="00194A86">
        <w:rPr>
          <w:rFonts w:ascii="Times New Roman" w:hAnsi="Times New Roman" w:cs="Times New Roman"/>
          <w:sz w:val="24"/>
          <w:szCs w:val="24"/>
        </w:rPr>
        <w:t>START Treaty,” Center for Arms Control and Non-Proliferation, January 21, 2011, https://armscontrolcenter.org/russias-process-for-ratification-of-the-new-start-treaty/.</w:t>
      </w:r>
      <w:r w:rsidRPr="00194A86">
        <w:rPr>
          <w:rFonts w:ascii="Times New Roman" w:hAnsi="Times New Roman" w:cs="Times New Roman"/>
          <w:sz w:val="24"/>
          <w:szCs w:val="24"/>
        </w:rPr>
        <w:fldChar w:fldCharType="end"/>
      </w:r>
    </w:p>
    <w:p w14:paraId="3F1ECE13" w14:textId="77777777" w:rsidR="00CE6642" w:rsidRDefault="00CE6642" w:rsidP="00CE6642">
      <w:pPr>
        <w:spacing w:line="240" w:lineRule="auto"/>
        <w:rPr>
          <w:rFonts w:ascii="Times New Roman" w:eastAsia="Times New Roman" w:hAnsi="Times New Roman" w:cs="Times New Roman"/>
          <w:sz w:val="24"/>
          <w:szCs w:val="24"/>
        </w:rPr>
      </w:pPr>
    </w:p>
    <w:p w14:paraId="2887CD10" w14:textId="099AFE3B" w:rsidR="00E24C72" w:rsidRDefault="00CE6642" w:rsidP="00CE6642">
      <w:pPr>
        <w:spacing w:line="240" w:lineRule="auto"/>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Reif,</w:t>
      </w:r>
      <w:r>
        <w:rPr>
          <w:rFonts w:ascii="Times New Roman" w:eastAsia="Times New Roman" w:hAnsi="Times New Roman" w:cs="Times New Roman"/>
          <w:sz w:val="24"/>
          <w:szCs w:val="24"/>
        </w:rPr>
        <w:t xml:space="preserve"> </w:t>
      </w:r>
      <w:r w:rsidRPr="00EA1A28">
        <w:rPr>
          <w:rFonts w:ascii="Times New Roman" w:eastAsia="Times New Roman" w:hAnsi="Times New Roman" w:cs="Times New Roman"/>
          <w:sz w:val="24"/>
          <w:szCs w:val="24"/>
        </w:rPr>
        <w:t>Kingston</w:t>
      </w:r>
      <w:r>
        <w:rPr>
          <w:rFonts w:ascii="Times New Roman" w:eastAsia="Times New Roman" w:hAnsi="Times New Roman" w:cs="Times New Roman"/>
          <w:sz w:val="24"/>
          <w:szCs w:val="24"/>
        </w:rPr>
        <w:t>,</w:t>
      </w:r>
      <w:r w:rsidRPr="00EA1A28">
        <w:rPr>
          <w:rFonts w:ascii="Times New Roman" w:eastAsia="Times New Roman" w:hAnsi="Times New Roman" w:cs="Times New Roman"/>
          <w:sz w:val="24"/>
          <w:szCs w:val="24"/>
        </w:rPr>
        <w:t xml:space="preserve"> “After the INF Treaty, What Is Next? | Arms Control Association,” Arms </w:t>
      </w:r>
    </w:p>
    <w:p w14:paraId="35F80AEF" w14:textId="08EDDEC4" w:rsidR="00CE6642" w:rsidRDefault="00CE6642" w:rsidP="00E24C72">
      <w:pPr>
        <w:spacing w:line="240" w:lineRule="auto"/>
        <w:ind w:left="720"/>
        <w:rPr>
          <w:rFonts w:ascii="Times New Roman" w:eastAsia="Times New Roman" w:hAnsi="Times New Roman" w:cs="Times New Roman"/>
          <w:sz w:val="24"/>
          <w:szCs w:val="24"/>
        </w:rPr>
      </w:pPr>
      <w:r w:rsidRPr="00EA1A28">
        <w:rPr>
          <w:rFonts w:ascii="Times New Roman" w:eastAsia="Times New Roman" w:hAnsi="Times New Roman" w:cs="Times New Roman"/>
          <w:sz w:val="24"/>
          <w:szCs w:val="24"/>
        </w:rPr>
        <w:t xml:space="preserve">Control Association, January/February 2019, </w:t>
      </w:r>
      <w:hyperlink r:id="rId18" w:history="1">
        <w:r w:rsidRPr="00280754">
          <w:rPr>
            <w:rStyle w:val="Hyperlink"/>
            <w:rFonts w:ascii="Times New Roman" w:eastAsia="Times New Roman" w:hAnsi="Times New Roman" w:cs="Times New Roman"/>
            <w:sz w:val="24"/>
            <w:szCs w:val="24"/>
          </w:rPr>
          <w:t>https://www.armscontrol.org/act/2019-01/news/after-inf-treaty-what-next</w:t>
        </w:r>
      </w:hyperlink>
      <w:r w:rsidRPr="00EA1A28">
        <w:rPr>
          <w:rFonts w:ascii="Times New Roman" w:eastAsia="Times New Roman" w:hAnsi="Times New Roman" w:cs="Times New Roman"/>
          <w:sz w:val="24"/>
          <w:szCs w:val="24"/>
        </w:rPr>
        <w:t>.</w:t>
      </w:r>
    </w:p>
    <w:p w14:paraId="07C83045" w14:textId="77777777" w:rsidR="00CE6642" w:rsidRDefault="00CE6642" w:rsidP="00CE6642">
      <w:pPr>
        <w:spacing w:line="240" w:lineRule="auto"/>
        <w:rPr>
          <w:rFonts w:ascii="Times New Roman" w:eastAsia="Times New Roman" w:hAnsi="Times New Roman" w:cs="Times New Roman"/>
          <w:sz w:val="24"/>
          <w:szCs w:val="24"/>
        </w:rPr>
      </w:pPr>
    </w:p>
    <w:p w14:paraId="25F07872" w14:textId="77777777" w:rsidR="00CE6642" w:rsidRPr="00D17C08" w:rsidRDefault="00CE6642" w:rsidP="00CE6642">
      <w:pPr>
        <w:pStyle w:val="Bibliography"/>
        <w:rPr>
          <w:rFonts w:ascii="Times New Roman" w:hAnsi="Times New Roman" w:cs="Times New Roman"/>
          <w:sz w:val="24"/>
        </w:rPr>
      </w:pPr>
      <w:r>
        <w:rPr>
          <w:rFonts w:ascii="Times New Roman" w:hAnsi="Times New Roman" w:cs="Times New Roman"/>
          <w:sz w:val="24"/>
          <w:szCs w:val="24"/>
        </w:rPr>
        <w:t>Reif, Kingston,</w:t>
      </w:r>
      <w:r w:rsidRPr="00710BE8">
        <w:rPr>
          <w:rFonts w:ascii="Times New Roman" w:hAnsi="Times New Roman" w:cs="Times New Roman"/>
          <w:sz w:val="24"/>
        </w:rPr>
        <w:t xml:space="preserve"> “New START at a Glance | Arms Control Association.” https://www.armscontrol.org/factsheets/NewSTART.</w:t>
      </w:r>
    </w:p>
    <w:p w14:paraId="2285FC5B" w14:textId="330DFB38" w:rsidR="005C033F" w:rsidRDefault="005C033F" w:rsidP="005C033F">
      <w:pPr>
        <w:spacing w:line="240" w:lineRule="auto"/>
        <w:rPr>
          <w:rFonts w:ascii="Times New Roman" w:hAnsi="Times New Roman" w:cs="Times New Roman"/>
          <w:sz w:val="24"/>
          <w:szCs w:val="24"/>
        </w:rPr>
      </w:pPr>
    </w:p>
    <w:p w14:paraId="0B589823" w14:textId="4B8972CC" w:rsidR="00E24C72" w:rsidRDefault="0086121E" w:rsidP="0086121E">
      <w:pPr>
        <w:spacing w:line="240" w:lineRule="auto"/>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 xml:space="preserve">“Remarks by the President on the NATO Summit and the New START Treaty”, The </w:t>
      </w:r>
    </w:p>
    <w:p w14:paraId="4334D92E" w14:textId="4ADFEB74" w:rsidR="0086121E" w:rsidRPr="00194A86" w:rsidRDefault="0086121E" w:rsidP="00E24C72">
      <w:pPr>
        <w:spacing w:line="240" w:lineRule="auto"/>
        <w:ind w:left="720"/>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 xml:space="preserve">White House Office of the Press Secretary </w:t>
      </w:r>
    </w:p>
    <w:p w14:paraId="5D7CA3BC" w14:textId="77777777" w:rsidR="0086121E" w:rsidRPr="00EA1A28" w:rsidRDefault="0086121E" w:rsidP="0086121E">
      <w:pPr>
        <w:spacing w:line="240" w:lineRule="auto"/>
        <w:rPr>
          <w:rFonts w:ascii="Times New Roman" w:eastAsia="Times New Roman" w:hAnsi="Times New Roman" w:cs="Times New Roman"/>
          <w:sz w:val="24"/>
          <w:szCs w:val="24"/>
        </w:rPr>
      </w:pPr>
    </w:p>
    <w:p w14:paraId="2C34ADEB" w14:textId="28BC9893" w:rsidR="00E24C72" w:rsidRDefault="0086121E" w:rsidP="0086121E">
      <w:pPr>
        <w:pStyle w:val="FootnoteText"/>
        <w:rPr>
          <w:rFonts w:ascii="Times New Roman" w:hAnsi="Times New Roman" w:cs="Times New Roman"/>
          <w:sz w:val="24"/>
          <w:szCs w:val="24"/>
        </w:rPr>
      </w:pPr>
      <w:r w:rsidRPr="00194A86">
        <w:rPr>
          <w:rFonts w:ascii="Times New Roman" w:hAnsi="Times New Roman" w:cs="Times New Roman"/>
          <w:sz w:val="24"/>
          <w:szCs w:val="24"/>
        </w:rPr>
        <w:lastRenderedPageBreak/>
        <w:t>Schwartz, Stephen I., "New START and the Maintenance and Modernization of US</w:t>
      </w:r>
    </w:p>
    <w:p w14:paraId="00BDB0EE" w14:textId="08B894E4" w:rsidR="0086121E" w:rsidRPr="00194A86" w:rsidRDefault="0086121E" w:rsidP="00E24C72">
      <w:pPr>
        <w:pStyle w:val="FootnoteText"/>
        <w:ind w:left="720"/>
        <w:rPr>
          <w:rFonts w:ascii="Times New Roman" w:hAnsi="Times New Roman" w:cs="Times New Roman"/>
          <w:sz w:val="24"/>
          <w:szCs w:val="24"/>
          <w:lang w:val="en-US"/>
        </w:rPr>
      </w:pPr>
      <w:r w:rsidRPr="00194A86">
        <w:rPr>
          <w:rFonts w:ascii="Times New Roman" w:hAnsi="Times New Roman" w:cs="Times New Roman"/>
          <w:sz w:val="24"/>
          <w:szCs w:val="24"/>
        </w:rPr>
        <w:t xml:space="preserve">Nuclear Weapons," Monterey Institute for International Studies, December 22, 2010, </w:t>
      </w:r>
      <w:hyperlink r:id="rId19" w:history="1">
        <w:r w:rsidRPr="00194A86">
          <w:rPr>
            <w:rStyle w:val="Hyperlink"/>
            <w:rFonts w:ascii="Times New Roman" w:hAnsi="Times New Roman" w:cs="Times New Roman"/>
            <w:sz w:val="24"/>
            <w:szCs w:val="24"/>
          </w:rPr>
          <w:t>http://cns.miis.edu/stories/101222_new_start_modernization.htm</w:t>
        </w:r>
      </w:hyperlink>
      <w:r w:rsidRPr="00194A86">
        <w:rPr>
          <w:rFonts w:ascii="Times New Roman" w:hAnsi="Times New Roman" w:cs="Times New Roman"/>
          <w:sz w:val="24"/>
          <w:szCs w:val="24"/>
        </w:rPr>
        <w:t xml:space="preserve"> </w:t>
      </w:r>
    </w:p>
    <w:p w14:paraId="182FD7F8" w14:textId="77777777" w:rsidR="0086121E" w:rsidRDefault="0086121E" w:rsidP="0086121E">
      <w:pPr>
        <w:spacing w:line="240" w:lineRule="auto"/>
        <w:rPr>
          <w:rFonts w:ascii="Times New Roman" w:eastAsia="Times New Roman" w:hAnsi="Times New Roman" w:cs="Times New Roman"/>
          <w:sz w:val="24"/>
          <w:szCs w:val="24"/>
        </w:rPr>
      </w:pPr>
    </w:p>
    <w:p w14:paraId="4373CA24" w14:textId="29602ECD" w:rsidR="00E24C72" w:rsidRDefault="0086121E" w:rsidP="0086121E">
      <w:pPr>
        <w:spacing w:line="240" w:lineRule="auto"/>
        <w:rPr>
          <w:rFonts w:ascii="Times New Roman" w:eastAsia="Times New Roman" w:hAnsi="Times New Roman" w:cs="Times New Roman"/>
          <w:sz w:val="24"/>
          <w:szCs w:val="24"/>
        </w:rPr>
      </w:pPr>
      <w:proofErr w:type="spellStart"/>
      <w:r w:rsidRPr="00194A86">
        <w:rPr>
          <w:rFonts w:ascii="Times New Roman" w:eastAsia="Times New Roman" w:hAnsi="Times New Roman" w:cs="Times New Roman"/>
          <w:sz w:val="24"/>
          <w:szCs w:val="24"/>
        </w:rPr>
        <w:t>Shinkman</w:t>
      </w:r>
      <w:proofErr w:type="spellEnd"/>
      <w:r>
        <w:rPr>
          <w:rFonts w:ascii="Times New Roman" w:eastAsia="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Paul D., “Trump Delays New START Treaty Decision, Calls for New Talks </w:t>
      </w:r>
    </w:p>
    <w:p w14:paraId="1A3C3784" w14:textId="4FD542E2" w:rsidR="0086121E" w:rsidRPr="00CE6642" w:rsidRDefault="0086121E" w:rsidP="00E24C72">
      <w:pPr>
        <w:spacing w:line="240" w:lineRule="auto"/>
        <w:ind w:left="720"/>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 xml:space="preserve">with Russia, China,” U.S. News &amp; World Report, May 21, 2020 </w:t>
      </w:r>
      <w:hyperlink r:id="rId20">
        <w:r w:rsidRPr="00194A86">
          <w:rPr>
            <w:rFonts w:ascii="Times New Roman" w:eastAsia="Times New Roman" w:hAnsi="Times New Roman" w:cs="Times New Roman"/>
            <w:color w:val="1155CC"/>
            <w:sz w:val="24"/>
            <w:szCs w:val="24"/>
            <w:u w:val="single"/>
          </w:rPr>
          <w:t>https://www.usnews.com/news/world-report/articles/2020-05-21/trump-delays-new-start-treaty-decision-calls-for-new-talks-with-russia-china</w:t>
        </w:r>
      </w:hyperlink>
      <w:r w:rsidRPr="00194A86">
        <w:rPr>
          <w:rFonts w:ascii="Times New Roman" w:eastAsia="Times New Roman" w:hAnsi="Times New Roman" w:cs="Times New Roman"/>
          <w:sz w:val="24"/>
          <w:szCs w:val="24"/>
        </w:rPr>
        <w:t xml:space="preserve"> </w:t>
      </w:r>
    </w:p>
    <w:p w14:paraId="3A6B58A7" w14:textId="77777777" w:rsidR="0086121E" w:rsidRDefault="0086121E" w:rsidP="005C033F">
      <w:pPr>
        <w:spacing w:line="240" w:lineRule="auto"/>
        <w:rPr>
          <w:rFonts w:ascii="Times New Roman" w:hAnsi="Times New Roman" w:cs="Times New Roman"/>
          <w:sz w:val="24"/>
          <w:szCs w:val="24"/>
        </w:rPr>
      </w:pPr>
    </w:p>
    <w:p w14:paraId="5C9E5356" w14:textId="3CE056AB" w:rsidR="00E24C72" w:rsidRDefault="001054B0" w:rsidP="005C033F">
      <w:pPr>
        <w:spacing w:line="240" w:lineRule="auto"/>
        <w:rPr>
          <w:rFonts w:ascii="Times New Roman" w:hAnsi="Times New Roman" w:cs="Times New Roman"/>
          <w:sz w:val="24"/>
        </w:rPr>
      </w:pPr>
      <w:r w:rsidRPr="00710BE8">
        <w:rPr>
          <w:rFonts w:ascii="Times New Roman" w:hAnsi="Times New Roman" w:cs="Times New Roman"/>
          <w:sz w:val="24"/>
        </w:rPr>
        <w:t>“The New Start Treaty: Assessment and Outlook</w:t>
      </w:r>
      <w:r>
        <w:rPr>
          <w:rFonts w:ascii="Times New Roman" w:hAnsi="Times New Roman" w:cs="Times New Roman"/>
          <w:sz w:val="24"/>
        </w:rPr>
        <w:t>",</w:t>
      </w:r>
      <w:r w:rsidRPr="00710BE8">
        <w:rPr>
          <w:rFonts w:ascii="Times New Roman" w:hAnsi="Times New Roman" w:cs="Times New Roman"/>
          <w:sz w:val="24"/>
        </w:rPr>
        <w:t xml:space="preserve"> Foundation for Strategic Research </w:t>
      </w:r>
    </w:p>
    <w:p w14:paraId="17F9039B" w14:textId="0C16AAAD" w:rsidR="001054B0" w:rsidRDefault="001054B0" w:rsidP="00E24C72">
      <w:pPr>
        <w:spacing w:line="240" w:lineRule="auto"/>
        <w:ind w:left="720"/>
        <w:rPr>
          <w:rFonts w:ascii="Times New Roman" w:hAnsi="Times New Roman" w:cs="Times New Roman"/>
          <w:sz w:val="24"/>
        </w:rPr>
      </w:pPr>
      <w:r w:rsidRPr="00710BE8">
        <w:rPr>
          <w:rFonts w:ascii="Times New Roman" w:hAnsi="Times New Roman" w:cs="Times New Roman"/>
          <w:sz w:val="24"/>
        </w:rPr>
        <w:t>FRS.</w:t>
      </w:r>
      <w:r>
        <w:rPr>
          <w:rFonts w:ascii="Times New Roman" w:hAnsi="Times New Roman" w:cs="Times New Roman"/>
          <w:sz w:val="24"/>
        </w:rPr>
        <w:t xml:space="preserve"> </w:t>
      </w:r>
      <w:hyperlink r:id="rId21" w:history="1">
        <w:r w:rsidR="005E2F8B" w:rsidRPr="00280754">
          <w:rPr>
            <w:rStyle w:val="Hyperlink"/>
            <w:rFonts w:ascii="Times New Roman" w:hAnsi="Times New Roman" w:cs="Times New Roman"/>
            <w:sz w:val="24"/>
          </w:rPr>
          <w:t>https://www.frstrategie.org/en/publications/notes/new-start-treaty-assessment-and-outlook-2020</w:t>
        </w:r>
      </w:hyperlink>
      <w:r w:rsidRPr="00710BE8">
        <w:rPr>
          <w:rFonts w:ascii="Times New Roman" w:hAnsi="Times New Roman" w:cs="Times New Roman"/>
          <w:sz w:val="24"/>
        </w:rPr>
        <w:t>.</w:t>
      </w:r>
    </w:p>
    <w:p w14:paraId="50641B30" w14:textId="61643E73" w:rsidR="005E2F8B" w:rsidRDefault="005E2F8B" w:rsidP="005C033F">
      <w:pPr>
        <w:spacing w:line="240" w:lineRule="auto"/>
        <w:rPr>
          <w:rFonts w:ascii="Times New Roman" w:hAnsi="Times New Roman" w:cs="Times New Roman"/>
          <w:sz w:val="24"/>
        </w:rPr>
      </w:pPr>
    </w:p>
    <w:p w14:paraId="60EEE01F" w14:textId="65D16EF1" w:rsidR="00E24C72" w:rsidRDefault="005E2F8B" w:rsidP="005E2F8B">
      <w:pPr>
        <w:spacing w:line="240" w:lineRule="auto"/>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 xml:space="preserve">“Treaty between The United States of America and the Russian Federation on Measures </w:t>
      </w:r>
    </w:p>
    <w:p w14:paraId="2BE0BD93" w14:textId="03E41B10" w:rsidR="005E2F8B" w:rsidRPr="00194A86" w:rsidRDefault="005E2F8B" w:rsidP="00E24C72">
      <w:pPr>
        <w:spacing w:line="240" w:lineRule="auto"/>
        <w:ind w:left="720"/>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for the Further Reduction and Limitation of Strategic Offensive Arms (New START) | Treaties &amp; Regimes | NTI.” Nuclear Threat Initiative (NGI), February 25, 2021. www.nti.org/learn/treaties-and-regimes/treaty-between-the-united-states-of-america-and-the-russian-federation-on-measures-for-the-further-reduction-and-limitation-of-strategic-offensive-arms.</w:t>
      </w:r>
    </w:p>
    <w:p w14:paraId="39692D43" w14:textId="77777777" w:rsidR="005C033F" w:rsidRDefault="005C033F" w:rsidP="005C033F">
      <w:pPr>
        <w:spacing w:line="240" w:lineRule="auto"/>
        <w:rPr>
          <w:rFonts w:ascii="Times New Roman" w:eastAsia="Times New Roman" w:hAnsi="Times New Roman" w:cs="Times New Roman"/>
          <w:sz w:val="24"/>
          <w:szCs w:val="24"/>
        </w:rPr>
      </w:pPr>
    </w:p>
    <w:p w14:paraId="108B70DC" w14:textId="74785368" w:rsidR="00E24C72" w:rsidRDefault="005C033F" w:rsidP="005C033F">
      <w:pPr>
        <w:spacing w:line="240" w:lineRule="auto"/>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Woolf,</w:t>
      </w:r>
      <w:r>
        <w:rPr>
          <w:rFonts w:ascii="Times New Roman" w:eastAsia="Times New Roman" w:hAnsi="Times New Roman" w:cs="Times New Roman"/>
          <w:sz w:val="24"/>
          <w:szCs w:val="24"/>
        </w:rPr>
        <w:t xml:space="preserve"> </w:t>
      </w:r>
      <w:r w:rsidRPr="00194A86">
        <w:rPr>
          <w:rFonts w:ascii="Times New Roman" w:eastAsia="Times New Roman" w:hAnsi="Times New Roman" w:cs="Times New Roman"/>
          <w:sz w:val="24"/>
          <w:szCs w:val="24"/>
        </w:rPr>
        <w:t>Amy F.</w:t>
      </w:r>
      <w:r>
        <w:rPr>
          <w:rFonts w:ascii="Times New Roman" w:eastAsia="Times New Roman" w:hAnsi="Times New Roman" w:cs="Times New Roman"/>
          <w:sz w:val="24"/>
          <w:szCs w:val="24"/>
        </w:rPr>
        <w:t>,</w:t>
      </w:r>
      <w:r w:rsidRPr="00194A86">
        <w:rPr>
          <w:rFonts w:ascii="Times New Roman" w:eastAsia="Times New Roman" w:hAnsi="Times New Roman" w:cs="Times New Roman"/>
          <w:sz w:val="24"/>
          <w:szCs w:val="24"/>
        </w:rPr>
        <w:t xml:space="preserve"> "The New START Treaty: Central Limits and Key Provisions," Version, </w:t>
      </w:r>
    </w:p>
    <w:p w14:paraId="09BDF10A" w14:textId="7E8006A2" w:rsidR="005C033F" w:rsidRDefault="005C033F" w:rsidP="00E24C72">
      <w:pPr>
        <w:spacing w:line="240" w:lineRule="auto"/>
        <w:ind w:left="720"/>
        <w:rPr>
          <w:rFonts w:ascii="Times New Roman" w:eastAsia="Times New Roman" w:hAnsi="Times New Roman" w:cs="Times New Roman"/>
          <w:sz w:val="24"/>
          <w:szCs w:val="24"/>
        </w:rPr>
      </w:pPr>
      <w:r w:rsidRPr="00194A86">
        <w:rPr>
          <w:rFonts w:ascii="Times New Roman" w:eastAsia="Times New Roman" w:hAnsi="Times New Roman" w:cs="Times New Roman"/>
          <w:sz w:val="24"/>
          <w:szCs w:val="24"/>
        </w:rPr>
        <w:t>79, Congressional Research Service (CRS), February 3, 2021.</w:t>
      </w:r>
      <w:hyperlink r:id="rId22">
        <w:r w:rsidRPr="00194A86">
          <w:rPr>
            <w:rFonts w:ascii="Times New Roman" w:eastAsia="Times New Roman" w:hAnsi="Times New Roman" w:cs="Times New Roman"/>
            <w:color w:val="1155CC"/>
            <w:sz w:val="24"/>
            <w:szCs w:val="24"/>
            <w:u w:val="single"/>
          </w:rPr>
          <w:t>https://fas.org/sgp/crs/nuke/R41219.pdf</w:t>
        </w:r>
      </w:hyperlink>
      <w:r w:rsidRPr="00194A86">
        <w:rPr>
          <w:rFonts w:ascii="Times New Roman" w:eastAsia="Times New Roman" w:hAnsi="Times New Roman" w:cs="Times New Roman"/>
          <w:sz w:val="24"/>
          <w:szCs w:val="24"/>
        </w:rPr>
        <w:t xml:space="preserve"> </w:t>
      </w:r>
    </w:p>
    <w:p w14:paraId="4E427838" w14:textId="670AD788" w:rsidR="005C033F" w:rsidRDefault="005C033F" w:rsidP="005C033F">
      <w:pPr>
        <w:spacing w:line="240" w:lineRule="auto"/>
        <w:rPr>
          <w:rFonts w:ascii="Times New Roman" w:eastAsia="Times New Roman" w:hAnsi="Times New Roman" w:cs="Times New Roman"/>
          <w:sz w:val="24"/>
          <w:szCs w:val="24"/>
        </w:rPr>
      </w:pPr>
    </w:p>
    <w:p w14:paraId="13270605" w14:textId="0729559B" w:rsidR="00E24C72" w:rsidRDefault="005C033F" w:rsidP="005C033F">
      <w:pPr>
        <w:pStyle w:val="FootnoteText"/>
        <w:rPr>
          <w:rFonts w:ascii="Times New Roman" w:hAnsi="Times New Roman" w:cs="Times New Roman"/>
          <w:sz w:val="24"/>
          <w:szCs w:val="24"/>
        </w:rPr>
      </w:pPr>
      <w:proofErr w:type="spellStart"/>
      <w:r w:rsidRPr="00194A86">
        <w:rPr>
          <w:rFonts w:ascii="Times New Roman" w:hAnsi="Times New Roman" w:cs="Times New Roman"/>
          <w:sz w:val="24"/>
          <w:szCs w:val="24"/>
        </w:rPr>
        <w:t>Zolotukhina</w:t>
      </w:r>
      <w:proofErr w:type="spellEnd"/>
      <w:r w:rsidRPr="00194A86">
        <w:rPr>
          <w:rFonts w:ascii="Times New Roman" w:hAnsi="Times New Roman" w:cs="Times New Roman"/>
          <w:sz w:val="24"/>
          <w:szCs w:val="24"/>
        </w:rPr>
        <w:t xml:space="preserve">, Elizabeth. "New START: The Contentious Road to Ratification." Journal of </w:t>
      </w:r>
    </w:p>
    <w:p w14:paraId="367BDCCF" w14:textId="6CAF10DE" w:rsidR="005C033F" w:rsidRPr="00194A86" w:rsidRDefault="005C033F" w:rsidP="00E24C72">
      <w:pPr>
        <w:pStyle w:val="FootnoteText"/>
        <w:ind w:left="720"/>
        <w:rPr>
          <w:rFonts w:ascii="Times New Roman" w:hAnsi="Times New Roman" w:cs="Times New Roman"/>
          <w:sz w:val="24"/>
          <w:szCs w:val="24"/>
          <w:lang w:val="en-US"/>
        </w:rPr>
      </w:pPr>
      <w:r w:rsidRPr="00194A86">
        <w:rPr>
          <w:rFonts w:ascii="Times New Roman" w:hAnsi="Times New Roman" w:cs="Times New Roman"/>
          <w:sz w:val="24"/>
          <w:szCs w:val="24"/>
        </w:rPr>
        <w:t>Strategic Security 4, no. 1 (2011): 69-76.</w:t>
      </w:r>
    </w:p>
    <w:p w14:paraId="0D2413CF" w14:textId="77777777" w:rsidR="005A7F82" w:rsidRPr="00F03EDC" w:rsidRDefault="005A7F82" w:rsidP="00F03EDC">
      <w:pPr>
        <w:spacing w:line="240" w:lineRule="auto"/>
        <w:rPr>
          <w:rFonts w:ascii="Times New Roman" w:eastAsia="Times New Roman" w:hAnsi="Times New Roman" w:cs="Times New Roman"/>
          <w:sz w:val="24"/>
          <w:szCs w:val="24"/>
        </w:rPr>
      </w:pPr>
    </w:p>
    <w:sectPr w:rsidR="005A7F82" w:rsidRPr="00F03EDC" w:rsidSect="00C27713">
      <w:footerReference w:type="even" r:id="rId23"/>
      <w:footerReference w:type="default" r:id="rId24"/>
      <w:pgSz w:w="12240" w:h="15840"/>
      <w:pgMar w:top="1728" w:right="1440" w:bottom="1440" w:left="216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EA27" w14:textId="77777777" w:rsidR="00865E50" w:rsidRDefault="00865E50">
      <w:pPr>
        <w:spacing w:line="240" w:lineRule="auto"/>
      </w:pPr>
      <w:r>
        <w:separator/>
      </w:r>
    </w:p>
  </w:endnote>
  <w:endnote w:type="continuationSeparator" w:id="0">
    <w:p w14:paraId="3CD675ED" w14:textId="77777777" w:rsidR="00865E50" w:rsidRDefault="00865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8709344"/>
      <w:docPartObj>
        <w:docPartGallery w:val="Page Numbers (Bottom of Page)"/>
        <w:docPartUnique/>
      </w:docPartObj>
    </w:sdtPr>
    <w:sdtEndPr>
      <w:rPr>
        <w:rStyle w:val="PageNumber"/>
      </w:rPr>
    </w:sdtEndPr>
    <w:sdtContent>
      <w:p w14:paraId="26372DFF" w14:textId="5F4CD95F" w:rsidR="00407813" w:rsidRDefault="00407813" w:rsidP="00280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0A99A" w14:textId="77777777" w:rsidR="00407813" w:rsidRDefault="00407813" w:rsidP="00407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984134"/>
      <w:docPartObj>
        <w:docPartGallery w:val="Page Numbers (Bottom of Page)"/>
        <w:docPartUnique/>
      </w:docPartObj>
    </w:sdtPr>
    <w:sdtEndPr>
      <w:rPr>
        <w:rStyle w:val="PageNumber"/>
      </w:rPr>
    </w:sdtEndPr>
    <w:sdtContent>
      <w:p w14:paraId="2D783586" w14:textId="7C2CB4BB" w:rsidR="00407813" w:rsidRDefault="00407813" w:rsidP="00280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1DE21C" w14:textId="77777777" w:rsidR="00407813" w:rsidRDefault="00407813" w:rsidP="004078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AD97" w14:textId="77777777" w:rsidR="00865E50" w:rsidRDefault="00865E50">
      <w:pPr>
        <w:spacing w:line="240" w:lineRule="auto"/>
      </w:pPr>
      <w:r>
        <w:separator/>
      </w:r>
    </w:p>
  </w:footnote>
  <w:footnote w:type="continuationSeparator" w:id="0">
    <w:p w14:paraId="1594C068" w14:textId="77777777" w:rsidR="00865E50" w:rsidRDefault="00865E50">
      <w:pPr>
        <w:spacing w:line="240" w:lineRule="auto"/>
      </w:pPr>
      <w:r>
        <w:continuationSeparator/>
      </w:r>
    </w:p>
  </w:footnote>
  <w:footnote w:id="1">
    <w:p w14:paraId="0A5D0B73" w14:textId="77777777" w:rsidR="00A7468B" w:rsidRDefault="00A7468B" w:rsidP="00A7468B">
      <w:pPr>
        <w:pStyle w:val="FootnoteText"/>
      </w:pPr>
      <w:r>
        <w:rPr>
          <w:rStyle w:val="FootnoteReference"/>
        </w:rPr>
        <w:footnoteRef/>
      </w:r>
      <w:r>
        <w:t xml:space="preserve"> </w:t>
      </w:r>
      <w:r w:rsidRPr="00C006AA">
        <w:rPr>
          <w:rFonts w:ascii="Times New Roman" w:hAnsi="Times New Roman" w:cs="Times New Roman"/>
          <w:sz w:val="24"/>
          <w:szCs w:val="24"/>
        </w:rPr>
        <w:t>As of today, there are only nine states who possess nuclear weapons: The United States, Russian Federation, France, China, India, Pakistan, Israel, and North Korea.</w:t>
      </w:r>
      <w:r>
        <w:t xml:space="preserve"> </w:t>
      </w:r>
    </w:p>
  </w:footnote>
  <w:footnote w:id="2">
    <w:p w14:paraId="00000023" w14:textId="77777777"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Also referred to as the Treaty Between </w:t>
      </w:r>
      <w:proofErr w:type="gramStart"/>
      <w:r w:rsidRPr="00173D3C">
        <w:rPr>
          <w:rFonts w:ascii="Times New Roman" w:eastAsia="Times New Roman" w:hAnsi="Times New Roman" w:cs="Times New Roman"/>
          <w:sz w:val="24"/>
          <w:szCs w:val="24"/>
        </w:rPr>
        <w:t>The</w:t>
      </w:r>
      <w:proofErr w:type="gramEnd"/>
      <w:r w:rsidRPr="00173D3C">
        <w:rPr>
          <w:rFonts w:ascii="Times New Roman" w:eastAsia="Times New Roman" w:hAnsi="Times New Roman" w:cs="Times New Roman"/>
          <w:sz w:val="24"/>
          <w:szCs w:val="24"/>
        </w:rPr>
        <w:t xml:space="preserve"> United States Of America And The Union Of Soviet Socialist Republics On The Elimination Of Their Intermediate-Range and Shorter-Range Missiles.</w:t>
      </w:r>
    </w:p>
  </w:footnote>
  <w:footnote w:id="3">
    <w:p w14:paraId="00000024" w14:textId="77777777"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“Intermediate-Range Nuclear Forces Treaty (INF Treaty),” U.S. Department of State, https://2009-2017.state.gov/t/avc/trty/102360.htm#text</w:t>
      </w:r>
    </w:p>
  </w:footnote>
  <w:footnote w:id="4">
    <w:p w14:paraId="32549FA2" w14:textId="5BAD58AE" w:rsidR="00214F6A" w:rsidRPr="00214F6A" w:rsidRDefault="00214F6A">
      <w:pPr>
        <w:pStyle w:val="FootnoteText"/>
        <w:rPr>
          <w:lang w:val="en-US"/>
        </w:rPr>
      </w:pPr>
      <w:r w:rsidRPr="00173D3C">
        <w:rPr>
          <w:rStyle w:val="FootnoteReference"/>
          <w:rFonts w:ascii="Times New Roman" w:hAnsi="Times New Roman" w:cs="Times New Roman"/>
          <w:sz w:val="24"/>
          <w:szCs w:val="24"/>
        </w:rPr>
        <w:footnoteRef/>
      </w:r>
      <w:r w:rsidR="005A4666" w:rsidRPr="00173D3C">
        <w:rPr>
          <w:rFonts w:ascii="Times New Roman" w:hAnsi="Times New Roman" w:cs="Times New Roman"/>
          <w:sz w:val="24"/>
          <w:szCs w:val="24"/>
        </w:rPr>
        <w:t xml:space="preserve"> Ell</w:t>
      </w:r>
      <w:r w:rsidR="00062F01">
        <w:rPr>
          <w:rFonts w:ascii="Times New Roman" w:hAnsi="Times New Roman" w:cs="Times New Roman"/>
          <w:sz w:val="24"/>
          <w:szCs w:val="24"/>
        </w:rPr>
        <w:t>e</w:t>
      </w:r>
      <w:r w:rsidR="005A4666" w:rsidRPr="00173D3C">
        <w:rPr>
          <w:rFonts w:ascii="Times New Roman" w:hAnsi="Times New Roman" w:cs="Times New Roman"/>
          <w:sz w:val="24"/>
          <w:szCs w:val="24"/>
        </w:rPr>
        <w:t xml:space="preserve"> </w:t>
      </w:r>
      <w:proofErr w:type="spellStart"/>
      <w:r w:rsidR="005A4666" w:rsidRPr="00173D3C">
        <w:rPr>
          <w:rFonts w:ascii="Times New Roman" w:hAnsi="Times New Roman" w:cs="Times New Roman"/>
          <w:sz w:val="24"/>
          <w:szCs w:val="24"/>
        </w:rPr>
        <w:t>Kurata</w:t>
      </w:r>
      <w:proofErr w:type="spellEnd"/>
      <w:r w:rsidR="005A4666" w:rsidRPr="00173D3C">
        <w:rPr>
          <w:rFonts w:ascii="Times New Roman" w:hAnsi="Times New Roman" w:cs="Times New Roman"/>
          <w:sz w:val="24"/>
          <w:szCs w:val="24"/>
        </w:rPr>
        <w:t>,</w:t>
      </w:r>
      <w:r w:rsidRPr="00173D3C">
        <w:rPr>
          <w:rFonts w:ascii="Times New Roman" w:hAnsi="Times New Roman" w:cs="Times New Roman"/>
          <w:sz w:val="24"/>
          <w:szCs w:val="24"/>
        </w:rPr>
        <w:t xml:space="preserve"> </w:t>
      </w:r>
      <w:r w:rsidRPr="00173D3C">
        <w:rPr>
          <w:rFonts w:ascii="Times New Roman" w:hAnsi="Times New Roman" w:cs="Times New Roman"/>
          <w:sz w:val="24"/>
          <w:szCs w:val="24"/>
        </w:rPr>
        <w:fldChar w:fldCharType="begin"/>
      </w:r>
      <w:r w:rsidR="003C4D8D">
        <w:rPr>
          <w:rFonts w:ascii="Times New Roman" w:hAnsi="Times New Roman" w:cs="Times New Roman"/>
          <w:sz w:val="24"/>
          <w:szCs w:val="24"/>
        </w:rPr>
        <w:instrText xml:space="preserve"> ADDIN ZOTERO_ITEM CSL_CITATION {"citationID":"bwWBYTfS","properties":{"formattedCitation":"\\uc0\\u8220{}The Importance of the INF Treaty: Explained,\\uc0\\u8221{} Global Zero, October 24, 2018, https://www.globalzero.org/updates/the-importance-of-the-inf-treaty-explained/.","plainCitation":"“The Importance of the INF Treaty: Explained,” Global Zero, October 24, 2018, https://www.globalzero.org/updates/the-importance-of-the-inf-treaty-explained/.","noteIndex":4},"citationItems":[{"id":282,"uris":["http://zotero.org/users/6435684/items/H5EZH2JZ"],"uri":["http://zotero.org/users/6435684/items/H5EZH2JZ"],"itemData":{"id":282,"type":"webpage","abstract":"The treaty was the first of its kind. It was the first treaty to eliminate an entire class of nuclear weapons and marked the first time the two superpowers agreed to reduce their nuclear arsenals. In total, 2, 692 missiles were eliminated.","container-title":"Global Zero","language":"en-US","title":"The Importance of the INF Treaty: Explained","title-short":"The Importance of the INF Treaty","URL":"https://www.globalzero.org/updates/the-importance-of-the-inf-treaty-explained/","accessed":{"date-parts":[["2021",4,21]]},"issued":{"date-parts":[["2018",10,24]]}}}],"schema":"https://github.com/citation-style-language/schema/raw/master/csl-citation.json"} </w:instrText>
      </w:r>
      <w:r w:rsidRPr="00173D3C">
        <w:rPr>
          <w:rFonts w:ascii="Times New Roman" w:hAnsi="Times New Roman" w:cs="Times New Roman"/>
          <w:sz w:val="24"/>
          <w:szCs w:val="24"/>
        </w:rPr>
        <w:fldChar w:fldCharType="separate"/>
      </w:r>
      <w:r w:rsidRPr="00173D3C">
        <w:rPr>
          <w:rFonts w:ascii="Times New Roman" w:hAnsi="Times New Roman" w:cs="Times New Roman"/>
          <w:sz w:val="24"/>
          <w:szCs w:val="24"/>
        </w:rPr>
        <w:t>“The Importance of the INF Treaty: Explained,” Global Zero, October 24, 2018, https://www.globalzero.org/updates/the-importance-of-the-inf-treaty-explained/.</w:t>
      </w:r>
      <w:r w:rsidRPr="00173D3C">
        <w:rPr>
          <w:rFonts w:ascii="Times New Roman" w:hAnsi="Times New Roman" w:cs="Times New Roman"/>
          <w:sz w:val="24"/>
          <w:szCs w:val="24"/>
        </w:rPr>
        <w:fldChar w:fldCharType="end"/>
      </w:r>
    </w:p>
  </w:footnote>
  <w:footnote w:id="5">
    <w:p w14:paraId="2BF82673" w14:textId="39BDEFA8" w:rsidR="00C1160B" w:rsidRPr="009C4D6D" w:rsidRDefault="00C1160B">
      <w:pPr>
        <w:pStyle w:val="FootnoteText"/>
        <w:rPr>
          <w:lang w:val="en-US"/>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00E42C34" w:rsidRPr="00E42C34">
        <w:rPr>
          <w:rFonts w:ascii="Times New Roman" w:hAnsi="Times New Roman" w:cs="Times New Roman"/>
          <w:sz w:val="24"/>
          <w:szCs w:val="24"/>
        </w:rPr>
        <w:t>Ell</w:t>
      </w:r>
      <w:r w:rsidR="00062F01">
        <w:rPr>
          <w:rFonts w:ascii="Times New Roman" w:hAnsi="Times New Roman" w:cs="Times New Roman"/>
          <w:sz w:val="24"/>
          <w:szCs w:val="24"/>
        </w:rPr>
        <w:t>e</w:t>
      </w:r>
      <w:r w:rsidR="00E42C34" w:rsidRPr="00E42C34">
        <w:rPr>
          <w:rFonts w:ascii="Times New Roman" w:hAnsi="Times New Roman" w:cs="Times New Roman"/>
          <w:sz w:val="24"/>
          <w:szCs w:val="24"/>
        </w:rPr>
        <w:t xml:space="preserve"> </w:t>
      </w:r>
      <w:proofErr w:type="spellStart"/>
      <w:r w:rsidR="00E42C34" w:rsidRPr="00E42C34">
        <w:rPr>
          <w:rFonts w:ascii="Times New Roman" w:hAnsi="Times New Roman" w:cs="Times New Roman"/>
          <w:sz w:val="24"/>
          <w:szCs w:val="24"/>
        </w:rPr>
        <w:t>Kurata</w:t>
      </w:r>
      <w:proofErr w:type="spellEnd"/>
      <w:r w:rsidR="00E42C34" w:rsidRPr="00E42C34">
        <w:rPr>
          <w:rFonts w:ascii="Times New Roman" w:hAnsi="Times New Roman" w:cs="Times New Roman"/>
          <w:sz w:val="24"/>
          <w:szCs w:val="24"/>
        </w:rPr>
        <w:t xml:space="preserve">, “The Importance of the INF Treaty: Explained,” </w:t>
      </w:r>
    </w:p>
  </w:footnote>
  <w:footnote w:id="6">
    <w:p w14:paraId="00000026" w14:textId="37BBB71B"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Ibid</w:t>
      </w:r>
      <w:r w:rsidR="00922132">
        <w:rPr>
          <w:rFonts w:ascii="Times New Roman" w:eastAsia="Times New Roman" w:hAnsi="Times New Roman" w:cs="Times New Roman"/>
          <w:sz w:val="24"/>
          <w:szCs w:val="24"/>
        </w:rPr>
        <w:t>.</w:t>
      </w:r>
    </w:p>
  </w:footnote>
  <w:footnote w:id="7">
    <w:p w14:paraId="00000025" w14:textId="40FC8CAE" w:rsidR="00E54000" w:rsidRPr="00173D3C" w:rsidRDefault="00E42BE2">
      <w:pPr>
        <w:spacing w:line="240" w:lineRule="auto"/>
        <w:rPr>
          <w:rFonts w:ascii="Times New Roman" w:eastAsia="Times New Roman" w:hAnsi="Times New Roman" w:cs="Times New Roman"/>
          <w:b/>
          <w:bCs/>
          <w:color w:val="000000" w:themeColor="text1"/>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00425541" w:rsidRPr="00173D3C">
        <w:rPr>
          <w:rFonts w:ascii="Times New Roman" w:hAnsi="Times New Roman" w:cs="Times New Roman"/>
          <w:sz w:val="24"/>
          <w:szCs w:val="24"/>
        </w:rPr>
        <w:t xml:space="preserve">The United States and its European allies, members of NATO, specifically, perceived the </w:t>
      </w:r>
      <w:r w:rsidRPr="00173D3C">
        <w:rPr>
          <w:rFonts w:ascii="Times New Roman" w:eastAsia="Times New Roman" w:hAnsi="Times New Roman" w:cs="Times New Roman"/>
          <w:sz w:val="24"/>
          <w:szCs w:val="24"/>
        </w:rPr>
        <w:t xml:space="preserve">Soviet Union's development of the SS-20 intermediate-range ballistic missile </w:t>
      </w:r>
      <w:r w:rsidR="00417D25" w:rsidRPr="00173D3C">
        <w:rPr>
          <w:rFonts w:ascii="Times New Roman" w:eastAsia="Times New Roman" w:hAnsi="Times New Roman" w:cs="Times New Roman"/>
          <w:sz w:val="24"/>
          <w:szCs w:val="24"/>
        </w:rPr>
        <w:t>as</w:t>
      </w:r>
      <w:r w:rsidRPr="00173D3C">
        <w:rPr>
          <w:rFonts w:ascii="Times New Roman" w:eastAsia="Times New Roman" w:hAnsi="Times New Roman" w:cs="Times New Roman"/>
          <w:sz w:val="24"/>
          <w:szCs w:val="24"/>
        </w:rPr>
        <w:t xml:space="preserve"> a bid</w:t>
      </w:r>
      <w:r w:rsidR="00D03FB9">
        <w:rPr>
          <w:rFonts w:ascii="Times New Roman" w:eastAsia="Times New Roman" w:hAnsi="Times New Roman" w:cs="Times New Roman"/>
          <w:sz w:val="24"/>
          <w:szCs w:val="24"/>
        </w:rPr>
        <w:t xml:space="preserve"> </w:t>
      </w:r>
      <w:r w:rsidRPr="00173D3C">
        <w:rPr>
          <w:rFonts w:ascii="Times New Roman" w:eastAsia="Times New Roman" w:hAnsi="Times New Roman" w:cs="Times New Roman"/>
          <w:sz w:val="24"/>
          <w:szCs w:val="24"/>
        </w:rPr>
        <w:t>for global power.</w:t>
      </w:r>
      <w:ins w:id="5" w:author="Appel, Hilary" w:date="2021-04-06T08:38:00Z">
        <w:r w:rsidR="00723BE4" w:rsidRPr="00173D3C">
          <w:rPr>
            <w:rFonts w:ascii="Times New Roman" w:eastAsia="Times New Roman" w:hAnsi="Times New Roman" w:cs="Times New Roman"/>
            <w:sz w:val="24"/>
            <w:szCs w:val="24"/>
          </w:rPr>
          <w:t xml:space="preserve"> </w:t>
        </w:r>
      </w:ins>
    </w:p>
  </w:footnote>
  <w:footnote w:id="8">
    <w:p w14:paraId="00000028" w14:textId="05702DBE" w:rsidR="00E54000" w:rsidRPr="00173D3C" w:rsidRDefault="00E42BE2">
      <w:pPr>
        <w:spacing w:line="240" w:lineRule="auto"/>
        <w:rPr>
          <w:rFonts w:ascii="Times New Roman" w:hAnsi="Times New Roman" w:cs="Times New Roman"/>
          <w:color w:val="000000" w:themeColor="text1"/>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00C14090" w:rsidRPr="00173D3C">
        <w:rPr>
          <w:rFonts w:ascii="Times New Roman" w:eastAsia="Times New Roman" w:hAnsi="Times New Roman" w:cs="Times New Roman"/>
          <w:sz w:val="24"/>
          <w:szCs w:val="24"/>
        </w:rPr>
        <w:t>“Intermediate-Range Nuclear Forces Treaty (INF Treaty),” U.S. Department of State</w:t>
      </w:r>
    </w:p>
  </w:footnote>
  <w:footnote w:id="9">
    <w:p w14:paraId="00000027" w14:textId="77777777" w:rsidR="00E54000" w:rsidRDefault="00E42BE2">
      <w:pPr>
        <w:spacing w:line="240" w:lineRule="auto"/>
        <w:rPr>
          <w:sz w:val="20"/>
          <w:szCs w:val="20"/>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Ibid.</w:t>
      </w:r>
    </w:p>
  </w:footnote>
  <w:footnote w:id="10">
    <w:p w14:paraId="37E71D01" w14:textId="22208B98" w:rsidR="00516AED" w:rsidRPr="00173D3C" w:rsidRDefault="00516AED">
      <w:pPr>
        <w:pStyle w:val="FootnoteText"/>
        <w:rPr>
          <w:rFonts w:ascii="Times New Roman" w:hAnsi="Times New Roman" w:cs="Times New Roman"/>
          <w:sz w:val="24"/>
          <w:szCs w:val="24"/>
          <w:lang w:val="en-US"/>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hAnsi="Times New Roman" w:cs="Times New Roman"/>
          <w:sz w:val="24"/>
          <w:szCs w:val="24"/>
          <w:lang w:val="en-US"/>
        </w:rPr>
        <w:t xml:space="preserve">Upon discovering </w:t>
      </w:r>
      <w:r w:rsidR="00BC697E" w:rsidRPr="00173D3C">
        <w:rPr>
          <w:rFonts w:ascii="Times New Roman" w:hAnsi="Times New Roman" w:cs="Times New Roman"/>
          <w:sz w:val="24"/>
          <w:szCs w:val="24"/>
          <w:lang w:val="en-US"/>
        </w:rPr>
        <w:t>about the Soviet Union’s new nuclear capabilities at the time, the United States knew tha</w:t>
      </w:r>
      <w:r w:rsidR="008B641F" w:rsidRPr="00173D3C">
        <w:rPr>
          <w:rFonts w:ascii="Times New Roman" w:hAnsi="Times New Roman" w:cs="Times New Roman"/>
          <w:sz w:val="24"/>
          <w:szCs w:val="24"/>
          <w:lang w:val="en-US"/>
        </w:rPr>
        <w:t xml:space="preserve">t it needed to somehow address the strategic advantage the Soviet Union now had. However, the </w:t>
      </w:r>
      <w:r w:rsidR="004F5052" w:rsidRPr="00173D3C">
        <w:rPr>
          <w:rFonts w:ascii="Times New Roman" w:hAnsi="Times New Roman" w:cs="Times New Roman"/>
          <w:sz w:val="24"/>
          <w:szCs w:val="24"/>
          <w:lang w:val="en-US"/>
        </w:rPr>
        <w:t>threat of Soviet adventurism and potential</w:t>
      </w:r>
      <w:r w:rsidR="00A36662" w:rsidRPr="00173D3C">
        <w:rPr>
          <w:rFonts w:ascii="Times New Roman" w:hAnsi="Times New Roman" w:cs="Times New Roman"/>
          <w:sz w:val="24"/>
          <w:szCs w:val="24"/>
          <w:lang w:val="en-US"/>
        </w:rPr>
        <w:t xml:space="preserve"> for </w:t>
      </w:r>
      <w:r w:rsidR="00C356DD" w:rsidRPr="00173D3C">
        <w:rPr>
          <w:rFonts w:ascii="Times New Roman" w:hAnsi="Times New Roman" w:cs="Times New Roman"/>
          <w:sz w:val="24"/>
          <w:szCs w:val="24"/>
          <w:lang w:val="en-US"/>
        </w:rPr>
        <w:t xml:space="preserve">Soviet aggression made the issue even more pressing. </w:t>
      </w:r>
    </w:p>
  </w:footnote>
  <w:footnote w:id="11">
    <w:p w14:paraId="0000002A" w14:textId="707AB8AC" w:rsidR="00E54000" w:rsidRPr="003C4D8D"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Rose Gottemoeller, “LOOKING BACK: The Intermediate-Range Nuclear Forces Treaty | Arms Control Association,” https://www.armscontrol.org/act/2007-06/looking-back-</w:t>
      </w:r>
      <w:r w:rsidRPr="003C4D8D">
        <w:rPr>
          <w:rFonts w:ascii="Times New Roman" w:eastAsia="Times New Roman" w:hAnsi="Times New Roman" w:cs="Times New Roman"/>
          <w:sz w:val="24"/>
          <w:szCs w:val="24"/>
        </w:rPr>
        <w:t>intermediate-range-nuclear-forces-treaty</w:t>
      </w:r>
    </w:p>
  </w:footnote>
  <w:footnote w:id="12">
    <w:p w14:paraId="233857AA" w14:textId="49C1A7B5" w:rsidR="003B3D3D" w:rsidRPr="003C4D8D" w:rsidRDefault="003B3D3D">
      <w:pPr>
        <w:pStyle w:val="FootnoteText"/>
        <w:rPr>
          <w:rFonts w:ascii="Times New Roman" w:hAnsi="Times New Roman" w:cs="Times New Roman"/>
          <w:sz w:val="24"/>
          <w:szCs w:val="24"/>
          <w:lang w:val="en-US"/>
        </w:rPr>
      </w:pPr>
      <w:r w:rsidRPr="003C4D8D">
        <w:rPr>
          <w:rStyle w:val="FootnoteReference"/>
          <w:rFonts w:ascii="Times New Roman" w:hAnsi="Times New Roman" w:cs="Times New Roman"/>
          <w:sz w:val="24"/>
          <w:szCs w:val="24"/>
        </w:rPr>
        <w:footnoteRef/>
      </w:r>
      <w:r w:rsidRPr="003C4D8D">
        <w:rPr>
          <w:rFonts w:ascii="Times New Roman" w:hAnsi="Times New Roman" w:cs="Times New Roman"/>
          <w:sz w:val="24"/>
          <w:szCs w:val="24"/>
        </w:rPr>
        <w:t xml:space="preserve"> </w:t>
      </w:r>
      <w:r w:rsidR="006E74FD" w:rsidRPr="006E74FD">
        <w:rPr>
          <w:rFonts w:ascii="Times New Roman" w:hAnsi="Times New Roman" w:cs="Times New Roman"/>
          <w:sz w:val="24"/>
          <w:szCs w:val="24"/>
        </w:rPr>
        <w:t xml:space="preserve">Jacek </w:t>
      </w:r>
      <w:proofErr w:type="spellStart"/>
      <w:r w:rsidR="006E74FD" w:rsidRPr="006E74FD">
        <w:rPr>
          <w:rFonts w:ascii="Times New Roman" w:hAnsi="Times New Roman" w:cs="Times New Roman"/>
          <w:sz w:val="24"/>
          <w:szCs w:val="24"/>
        </w:rPr>
        <w:t>Durkalec</w:t>
      </w:r>
      <w:proofErr w:type="spellEnd"/>
      <w:r w:rsidR="006E74FD">
        <w:rPr>
          <w:rFonts w:ascii="Times New Roman" w:hAnsi="Times New Roman" w:cs="Times New Roman"/>
          <w:sz w:val="24"/>
          <w:szCs w:val="24"/>
        </w:rPr>
        <w:t xml:space="preserve">, </w:t>
      </w:r>
      <w:r w:rsidRPr="003C4D8D">
        <w:rPr>
          <w:rFonts w:ascii="Times New Roman" w:hAnsi="Times New Roman" w:cs="Times New Roman"/>
          <w:sz w:val="24"/>
          <w:szCs w:val="24"/>
        </w:rPr>
        <w:fldChar w:fldCharType="begin"/>
      </w:r>
      <w:r w:rsidR="003C4D8D" w:rsidRPr="003C4D8D">
        <w:rPr>
          <w:rFonts w:ascii="Times New Roman" w:hAnsi="Times New Roman" w:cs="Times New Roman"/>
          <w:sz w:val="24"/>
          <w:szCs w:val="24"/>
        </w:rPr>
        <w:instrText xml:space="preserve"> ADDIN ZOTERO_ITEM CSL_CITATION {"citationID":"tHNWqtRL","properties":{"formattedCitation":"\\uc0\\u8220{}European Security without the INF Treaty,\\uc0\\u8221{} NATO Review, September 30, 2019, https://www.nato.int/docu/review/articles/2019/09/30/european-security-without-the-inf-treaty/index.html.","plainCitation":"“European Security without the INF Treaty,” NATO Review, September 30, 2019, https://www.nato.int/docu/review/articles/2019/09/30/european-security-without-the-inf-treaty/index.html.","noteIndex":12},"citationItems":[{"id":291,"uris":["http://zotero.org/users/6435684/items/5R8C5K7U"],"uri":["http://zotero.org/users/6435684/items/5R8C5K7U"],"itemData":{"id":291,"type":"webpage","abstract":"Jacek Durkalec of the Center for Global Security Research assesses the implications for European security of the demise of the Intermediate-Range Nuclear Forces Treaty.","container-title":"NATO Review","language":"en","title":"European security without the INF Treaty","URL":"https://www.nato.int/docu/review/articles/2019/09/30/european-security-without-the-inf-treaty/index.html","accessed":{"date-parts":[["2021",5,3]]},"issued":{"date-parts":[["2019",9,30]]}}}],"schema":"https://github.com/citation-style-language/schema/raw/master/csl-citation.json"} </w:instrText>
      </w:r>
      <w:r w:rsidRPr="003C4D8D">
        <w:rPr>
          <w:rFonts w:ascii="Times New Roman" w:hAnsi="Times New Roman" w:cs="Times New Roman"/>
          <w:sz w:val="24"/>
          <w:szCs w:val="24"/>
        </w:rPr>
        <w:fldChar w:fldCharType="separate"/>
      </w:r>
      <w:r w:rsidR="003C4D8D" w:rsidRPr="003C4D8D">
        <w:rPr>
          <w:rFonts w:ascii="Times New Roman" w:hAnsi="Times New Roman" w:cs="Times New Roman"/>
          <w:sz w:val="24"/>
          <w:szCs w:val="24"/>
        </w:rPr>
        <w:t>“European Security without the INF Treaty,” NATO Review, September 30, 2019, https://www.nato.int/docu/review/articles/2019/09/30/european-security-without-the-inf-treaty/index.html.</w:t>
      </w:r>
      <w:r w:rsidRPr="003C4D8D">
        <w:rPr>
          <w:rFonts w:ascii="Times New Roman" w:hAnsi="Times New Roman" w:cs="Times New Roman"/>
          <w:sz w:val="24"/>
          <w:szCs w:val="24"/>
        </w:rPr>
        <w:fldChar w:fldCharType="end"/>
      </w:r>
    </w:p>
  </w:footnote>
  <w:footnote w:id="13">
    <w:p w14:paraId="0000002B" w14:textId="73529813" w:rsidR="00E54000" w:rsidRPr="00173D3C" w:rsidRDefault="00E42BE2">
      <w:pPr>
        <w:spacing w:line="240" w:lineRule="auto"/>
        <w:rPr>
          <w:rFonts w:ascii="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Rose Gottemoeller, “LOOKING BACK: The Intermediate-Range Nuclear Forces Treaty</w:t>
      </w:r>
      <w:r w:rsidR="0027418A">
        <w:rPr>
          <w:rFonts w:ascii="Times New Roman" w:eastAsia="Times New Roman" w:hAnsi="Times New Roman" w:cs="Times New Roman"/>
          <w:sz w:val="24"/>
          <w:szCs w:val="24"/>
        </w:rPr>
        <w:t>,</w:t>
      </w:r>
      <w:r w:rsidR="00D464B4">
        <w:rPr>
          <w:rFonts w:ascii="Times New Roman" w:eastAsia="Times New Roman" w:hAnsi="Times New Roman" w:cs="Times New Roman"/>
          <w:sz w:val="24"/>
          <w:szCs w:val="24"/>
        </w:rPr>
        <w:t>”</w:t>
      </w:r>
      <w:r w:rsidR="0027418A">
        <w:rPr>
          <w:rFonts w:ascii="Times New Roman" w:eastAsia="Times New Roman" w:hAnsi="Times New Roman" w:cs="Times New Roman"/>
          <w:sz w:val="24"/>
          <w:szCs w:val="24"/>
        </w:rPr>
        <w:t xml:space="preserve"> </w:t>
      </w:r>
      <w:r w:rsidRPr="00173D3C">
        <w:rPr>
          <w:rFonts w:ascii="Times New Roman" w:eastAsia="Times New Roman" w:hAnsi="Times New Roman" w:cs="Times New Roman"/>
          <w:sz w:val="24"/>
          <w:szCs w:val="24"/>
        </w:rPr>
        <w:t>Arms Control Association,” https://www.armscontrol.org/act/2007-06/looking-back-intermediate-range-nuclear-forces-treaty</w:t>
      </w:r>
    </w:p>
  </w:footnote>
  <w:footnote w:id="14">
    <w:p w14:paraId="0000002C" w14:textId="77777777" w:rsidR="00E54000" w:rsidRDefault="00E42BE2">
      <w:pPr>
        <w:spacing w:line="240" w:lineRule="auto"/>
        <w:rPr>
          <w:rFonts w:ascii="Times New Roman" w:eastAsia="Times New Roman" w:hAnsi="Times New Roman" w:cs="Times New Roman"/>
          <w:sz w:val="20"/>
          <w:szCs w:val="20"/>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Ibid.</w:t>
      </w:r>
      <w:r>
        <w:rPr>
          <w:rFonts w:ascii="Times New Roman" w:eastAsia="Times New Roman" w:hAnsi="Times New Roman" w:cs="Times New Roman"/>
          <w:sz w:val="20"/>
          <w:szCs w:val="20"/>
        </w:rPr>
        <w:t xml:space="preserve"> </w:t>
      </w:r>
    </w:p>
  </w:footnote>
  <w:footnote w:id="15">
    <w:p w14:paraId="2403B050" w14:textId="424D4895" w:rsidR="00892F9A" w:rsidRPr="00E15A2C" w:rsidRDefault="00892F9A">
      <w:pPr>
        <w:pStyle w:val="FootnoteText"/>
        <w:rPr>
          <w:rFonts w:ascii="Times New Roman" w:hAnsi="Times New Roman" w:cs="Times New Roman"/>
          <w:sz w:val="24"/>
          <w:szCs w:val="24"/>
          <w:lang w:val="en-US"/>
        </w:rPr>
      </w:pPr>
      <w:r w:rsidRPr="00E15A2C">
        <w:rPr>
          <w:rStyle w:val="FootnoteReference"/>
          <w:rFonts w:ascii="Times New Roman" w:hAnsi="Times New Roman" w:cs="Times New Roman"/>
          <w:sz w:val="24"/>
          <w:szCs w:val="24"/>
        </w:rPr>
        <w:footnoteRef/>
      </w:r>
      <w:r w:rsidRPr="00E15A2C">
        <w:rPr>
          <w:rFonts w:ascii="Times New Roman" w:hAnsi="Times New Roman" w:cs="Times New Roman"/>
          <w:sz w:val="24"/>
          <w:szCs w:val="24"/>
        </w:rPr>
        <w:t xml:space="preserve"> </w:t>
      </w:r>
      <w:r w:rsidRPr="00E15A2C">
        <w:rPr>
          <w:rFonts w:ascii="Times New Roman" w:hAnsi="Times New Roman" w:cs="Times New Roman"/>
          <w:sz w:val="24"/>
          <w:szCs w:val="24"/>
        </w:rPr>
        <w:fldChar w:fldCharType="begin"/>
      </w:r>
      <w:r w:rsidR="00E15A2C" w:rsidRPr="00E15A2C">
        <w:rPr>
          <w:rFonts w:ascii="Times New Roman" w:hAnsi="Times New Roman" w:cs="Times New Roman"/>
          <w:sz w:val="24"/>
          <w:szCs w:val="24"/>
        </w:rPr>
        <w:instrText xml:space="preserve"> ADDIN ZOTERO_ITEM CSL_CITATION {"citationID":"QXjLNaau","properties":{"formattedCitation":"Bureau of Public Affairs Department Of State. The Office of Electronic Information, \\uc0\\u8220{}Intermediate-Range Nuclear Forces Treaty (INF Treaty), 1987\\uc0\\u8221{} (Department Of State. The Office of Electronic Information, Bureau of Public Affairs., May 1, 2008), https://2001-2009.state.gov/r/pa/ho/time/rd/104266.htm.","plainCitation":"Bureau of Public Affairs Department Of State. The Office of Electronic Information, “Intermediate-Range Nuclear Forces Treaty (INF Treaty), 1987” (Department Of State. The Office of Electronic Information, Bureau of Public Affairs., May 1, 2008), https://2001-2009.state.gov/r/pa/ho/time/rd/104266.htm.","noteIndex":15},"citationItems":[{"id":293,"uris":["http://zotero.org/users/6435684/items/IMZRYTRS"],"uri":["http://zotero.org/users/6435684/items/IMZRYTRS"],"itemData":{"id":293,"type":"webpage","abstract":"Intermediate-Range Nuclear Forces Treaty (INF Treaty), 1987","language":"en","note":"publisher: Department Of State. The Office of Electronic Information, Bureau of Public Affairs.","title":"Intermediate-Range Nuclear Forces Treaty (INF Treaty), 1987","URL":"https://2001-2009.state.gov/r/pa/ho/time/rd/104266.htm","author":[{"family":"Department Of State. The Office of Electronic Information","given":"Bureau of Public Affairs"}],"accessed":{"date-parts":[["2021",5,3]]},"issued":{"date-parts":[["2008",5,1]]}}}],"schema":"https://github.com/citation-style-language/schema/raw/master/csl-citation.json"} </w:instrText>
      </w:r>
      <w:r w:rsidRPr="00E15A2C">
        <w:rPr>
          <w:rFonts w:ascii="Times New Roman" w:hAnsi="Times New Roman" w:cs="Times New Roman"/>
          <w:sz w:val="24"/>
          <w:szCs w:val="24"/>
        </w:rPr>
        <w:fldChar w:fldCharType="separate"/>
      </w:r>
      <w:r w:rsidR="00E15A2C" w:rsidRPr="00E15A2C">
        <w:rPr>
          <w:rFonts w:ascii="Times New Roman" w:hAnsi="Times New Roman" w:cs="Times New Roman"/>
          <w:sz w:val="24"/>
          <w:szCs w:val="24"/>
        </w:rPr>
        <w:t>Bureau of Public Affairs Department Of State. The Office of Electronic Information, “Intermediate-Range Nuclear Forces Treaty (INF Treaty), 1987” (Department Of State. The Office of Electronic Information, Bureau of Public Affairs., May 1, 2008), https://2001-2009.state.gov/r/pa/ho/time/rd/104266.htm.</w:t>
      </w:r>
      <w:r w:rsidRPr="00E15A2C">
        <w:rPr>
          <w:rFonts w:ascii="Times New Roman" w:hAnsi="Times New Roman" w:cs="Times New Roman"/>
          <w:sz w:val="24"/>
          <w:szCs w:val="24"/>
        </w:rPr>
        <w:fldChar w:fldCharType="end"/>
      </w:r>
    </w:p>
  </w:footnote>
  <w:footnote w:id="16">
    <w:p w14:paraId="0000002D" w14:textId="79528796"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0027418A" w:rsidRPr="00173D3C">
        <w:rPr>
          <w:rFonts w:ascii="Times New Roman" w:eastAsia="Times New Roman" w:hAnsi="Times New Roman" w:cs="Times New Roman"/>
          <w:sz w:val="24"/>
          <w:szCs w:val="24"/>
        </w:rPr>
        <w:t>Rose Gottemoeller, “LOOKING BACK: The Intermediate-Range Nuclear Forces Treaty</w:t>
      </w:r>
      <w:r w:rsidR="0027418A">
        <w:rPr>
          <w:rFonts w:ascii="Times New Roman" w:eastAsia="Times New Roman" w:hAnsi="Times New Roman" w:cs="Times New Roman"/>
          <w:sz w:val="24"/>
          <w:szCs w:val="24"/>
        </w:rPr>
        <w:t>,”</w:t>
      </w:r>
    </w:p>
  </w:footnote>
  <w:footnote w:id="17">
    <w:p w14:paraId="0000002E" w14:textId="77777777"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Ibid. </w:t>
      </w:r>
    </w:p>
  </w:footnote>
  <w:footnote w:id="18">
    <w:p w14:paraId="3494CB2B" w14:textId="62DDB607" w:rsidR="00E67F68" w:rsidRPr="00173D3C" w:rsidRDefault="00E67F68">
      <w:pPr>
        <w:pStyle w:val="FootnoteText"/>
        <w:rPr>
          <w:rFonts w:ascii="Times New Roman" w:hAnsi="Times New Roman" w:cs="Times New Roman"/>
          <w:sz w:val="24"/>
          <w:szCs w:val="24"/>
          <w:lang w:val="en-US"/>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00C45B65">
        <w:rPr>
          <w:rFonts w:ascii="Times New Roman" w:hAnsi="Times New Roman" w:cs="Times New Roman"/>
          <w:sz w:val="24"/>
          <w:szCs w:val="24"/>
        </w:rPr>
        <w:t>Christopher</w:t>
      </w:r>
      <w:r w:rsidR="0066135C">
        <w:rPr>
          <w:rFonts w:ascii="Times New Roman" w:hAnsi="Times New Roman" w:cs="Times New Roman"/>
          <w:sz w:val="24"/>
          <w:szCs w:val="24"/>
        </w:rPr>
        <w:t>,</w:t>
      </w:r>
      <w:r w:rsidR="0025380F" w:rsidRPr="00173D3C">
        <w:rPr>
          <w:rFonts w:ascii="Times New Roman" w:hAnsi="Times New Roman" w:cs="Times New Roman"/>
          <w:sz w:val="24"/>
          <w:szCs w:val="24"/>
        </w:rPr>
        <w:t xml:space="preserve"> </w:t>
      </w:r>
      <w:r w:rsidR="001A2262" w:rsidRPr="00173D3C">
        <w:rPr>
          <w:rFonts w:ascii="Times New Roman" w:hAnsi="Times New Roman" w:cs="Times New Roman"/>
          <w:sz w:val="24"/>
          <w:szCs w:val="24"/>
        </w:rPr>
        <w:t>K</w:t>
      </w:r>
      <w:r w:rsidR="001A2262">
        <w:rPr>
          <w:rFonts w:ascii="Times New Roman" w:hAnsi="Times New Roman" w:cs="Times New Roman"/>
          <w:sz w:val="24"/>
          <w:szCs w:val="24"/>
        </w:rPr>
        <w:t>irkey,</w:t>
      </w:r>
      <w:r w:rsidR="001A2262" w:rsidRPr="00173D3C">
        <w:rPr>
          <w:rFonts w:ascii="Times New Roman" w:hAnsi="Times New Roman" w:cs="Times New Roman"/>
          <w:sz w:val="24"/>
          <w:szCs w:val="24"/>
        </w:rPr>
        <w:t xml:space="preserve"> </w:t>
      </w:r>
      <w:r w:rsidR="0025380F" w:rsidRPr="00173D3C">
        <w:rPr>
          <w:rFonts w:ascii="Times New Roman" w:hAnsi="Times New Roman" w:cs="Times New Roman"/>
          <w:sz w:val="24"/>
          <w:szCs w:val="24"/>
        </w:rPr>
        <w:t xml:space="preserve">"The </w:t>
      </w:r>
      <w:r w:rsidR="00A67460" w:rsidRPr="00173D3C">
        <w:rPr>
          <w:rFonts w:ascii="Times New Roman" w:hAnsi="Times New Roman" w:cs="Times New Roman"/>
          <w:sz w:val="24"/>
          <w:szCs w:val="24"/>
        </w:rPr>
        <w:t>NATO</w:t>
      </w:r>
      <w:r w:rsidR="0025380F" w:rsidRPr="00173D3C">
        <w:rPr>
          <w:rFonts w:ascii="Times New Roman" w:hAnsi="Times New Roman" w:cs="Times New Roman"/>
          <w:sz w:val="24"/>
          <w:szCs w:val="24"/>
        </w:rPr>
        <w:t xml:space="preserve"> Alliance And the INF Treaty." Armed Forces &amp; Society 16, no. 2 (1990): 287-305.</w:t>
      </w:r>
    </w:p>
  </w:footnote>
  <w:footnote w:id="19">
    <w:p w14:paraId="0000002F" w14:textId="10EC746E" w:rsidR="00E54000" w:rsidRDefault="00E42BE2">
      <w:pPr>
        <w:spacing w:line="240" w:lineRule="auto"/>
        <w:rPr>
          <w:rFonts w:ascii="Times New Roman" w:eastAsia="Times New Roman" w:hAnsi="Times New Roman" w:cs="Times New Roman"/>
          <w:sz w:val="20"/>
          <w:szCs w:val="20"/>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001A2262">
        <w:rPr>
          <w:rFonts w:ascii="Times New Roman" w:hAnsi="Times New Roman" w:cs="Times New Roman"/>
          <w:sz w:val="24"/>
          <w:szCs w:val="24"/>
        </w:rPr>
        <w:t>Christopher,</w:t>
      </w:r>
      <w:r w:rsidR="001A2262" w:rsidRPr="00173D3C">
        <w:rPr>
          <w:rFonts w:ascii="Times New Roman" w:hAnsi="Times New Roman" w:cs="Times New Roman"/>
          <w:sz w:val="24"/>
          <w:szCs w:val="24"/>
        </w:rPr>
        <w:t xml:space="preserve"> K</w:t>
      </w:r>
      <w:r w:rsidR="001A2262">
        <w:rPr>
          <w:rFonts w:ascii="Times New Roman" w:hAnsi="Times New Roman" w:cs="Times New Roman"/>
          <w:sz w:val="24"/>
          <w:szCs w:val="24"/>
        </w:rPr>
        <w:t>irkey,</w:t>
      </w:r>
      <w:r w:rsidR="001A2262" w:rsidRPr="00173D3C">
        <w:rPr>
          <w:rFonts w:ascii="Times New Roman" w:hAnsi="Times New Roman" w:cs="Times New Roman"/>
          <w:sz w:val="24"/>
          <w:szCs w:val="24"/>
        </w:rPr>
        <w:t xml:space="preserve"> </w:t>
      </w:r>
      <w:r w:rsidR="00F63E58" w:rsidRPr="00173D3C">
        <w:rPr>
          <w:rFonts w:ascii="Times New Roman" w:hAnsi="Times New Roman" w:cs="Times New Roman"/>
          <w:sz w:val="24"/>
          <w:szCs w:val="24"/>
        </w:rPr>
        <w:t xml:space="preserve">"The </w:t>
      </w:r>
      <w:r w:rsidR="00A67460" w:rsidRPr="00173D3C">
        <w:rPr>
          <w:rFonts w:ascii="Times New Roman" w:hAnsi="Times New Roman" w:cs="Times New Roman"/>
          <w:sz w:val="24"/>
          <w:szCs w:val="24"/>
        </w:rPr>
        <w:t>NATO</w:t>
      </w:r>
      <w:r w:rsidR="00F63E58" w:rsidRPr="00173D3C">
        <w:rPr>
          <w:rFonts w:ascii="Times New Roman" w:hAnsi="Times New Roman" w:cs="Times New Roman"/>
          <w:sz w:val="24"/>
          <w:szCs w:val="24"/>
        </w:rPr>
        <w:t xml:space="preserve"> Alliance And the INF Treaty.</w:t>
      </w:r>
      <w:r w:rsidR="00F63E58">
        <w:rPr>
          <w:rFonts w:ascii="Times New Roman" w:hAnsi="Times New Roman" w:cs="Times New Roman"/>
          <w:sz w:val="24"/>
          <w:szCs w:val="24"/>
        </w:rPr>
        <w:t>”</w:t>
      </w:r>
    </w:p>
  </w:footnote>
  <w:footnote w:id="20">
    <w:p w14:paraId="00000030" w14:textId="77777777"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“Intermediate-Range Nuclear Forces Treaty (INF Treaty),” U.S. Department of State, </w:t>
      </w:r>
      <w:hyperlink r:id="rId1" w:anchor="text">
        <w:r w:rsidRPr="00173D3C">
          <w:rPr>
            <w:rFonts w:ascii="Times New Roman" w:eastAsia="Times New Roman" w:hAnsi="Times New Roman" w:cs="Times New Roman"/>
            <w:color w:val="1155CC"/>
            <w:sz w:val="24"/>
            <w:szCs w:val="24"/>
            <w:u w:val="single"/>
          </w:rPr>
          <w:t>https://2009-2017.state.gov/t/avc/trty/102360.htm#text</w:t>
        </w:r>
      </w:hyperlink>
      <w:r w:rsidRPr="00173D3C">
        <w:rPr>
          <w:rFonts w:ascii="Times New Roman" w:eastAsia="Times New Roman" w:hAnsi="Times New Roman" w:cs="Times New Roman"/>
          <w:sz w:val="24"/>
          <w:szCs w:val="24"/>
        </w:rPr>
        <w:t xml:space="preserve"> </w:t>
      </w:r>
    </w:p>
  </w:footnote>
  <w:footnote w:id="21">
    <w:p w14:paraId="00000031" w14:textId="53DF633B"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The United States and the Soviet Union agreed to </w:t>
      </w:r>
      <w:r w:rsidR="00F63E58" w:rsidRPr="00173D3C">
        <w:rPr>
          <w:rFonts w:ascii="Times New Roman" w:eastAsia="Times New Roman" w:hAnsi="Times New Roman" w:cs="Times New Roman"/>
          <w:sz w:val="24"/>
          <w:szCs w:val="24"/>
        </w:rPr>
        <w:t>enter</w:t>
      </w:r>
      <w:r w:rsidRPr="00173D3C">
        <w:rPr>
          <w:rFonts w:ascii="Times New Roman" w:eastAsia="Times New Roman" w:hAnsi="Times New Roman" w:cs="Times New Roman"/>
          <w:sz w:val="24"/>
          <w:szCs w:val="24"/>
        </w:rPr>
        <w:t xml:space="preserve"> a new set of bilateral negotiations that included parallel </w:t>
      </w:r>
      <w:r w:rsidR="00F63E58" w:rsidRPr="00173D3C">
        <w:rPr>
          <w:rFonts w:ascii="Times New Roman" w:eastAsia="Times New Roman" w:hAnsi="Times New Roman" w:cs="Times New Roman"/>
          <w:sz w:val="24"/>
          <w:szCs w:val="24"/>
        </w:rPr>
        <w:t>negotiations</w:t>
      </w:r>
      <w:r w:rsidRPr="00173D3C">
        <w:rPr>
          <w:rFonts w:ascii="Times New Roman" w:eastAsia="Times New Roman" w:hAnsi="Times New Roman" w:cs="Times New Roman"/>
          <w:sz w:val="24"/>
          <w:szCs w:val="24"/>
        </w:rPr>
        <w:t xml:space="preserve"> on INF, Strategic Arms (START), and space issues. </w:t>
      </w:r>
    </w:p>
  </w:footnote>
  <w:footnote w:id="22">
    <w:p w14:paraId="00000032" w14:textId="77777777" w:rsidR="00E54000" w:rsidRPr="00173D3C" w:rsidRDefault="00E42BE2">
      <w:pPr>
        <w:spacing w:line="240" w:lineRule="auto"/>
        <w:rPr>
          <w:rFonts w:ascii="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“Intermediate-Range Nuclear Forces Treaty (INF Treaty),” U.S. Department of State, </w:t>
      </w:r>
      <w:hyperlink r:id="rId2" w:anchor="text">
        <w:r w:rsidRPr="00173D3C">
          <w:rPr>
            <w:rFonts w:ascii="Times New Roman" w:eastAsia="Times New Roman" w:hAnsi="Times New Roman" w:cs="Times New Roman"/>
            <w:color w:val="1155CC"/>
            <w:sz w:val="24"/>
            <w:szCs w:val="24"/>
            <w:u w:val="single"/>
          </w:rPr>
          <w:t>https://2009-2017.state.gov/t/avc/trty/102360.htm#text</w:t>
        </w:r>
      </w:hyperlink>
      <w:r w:rsidRPr="00173D3C">
        <w:rPr>
          <w:rFonts w:ascii="Times New Roman" w:eastAsia="Times New Roman" w:hAnsi="Times New Roman" w:cs="Times New Roman"/>
          <w:sz w:val="24"/>
          <w:szCs w:val="24"/>
        </w:rPr>
        <w:t xml:space="preserve"> </w:t>
      </w:r>
    </w:p>
  </w:footnote>
  <w:footnote w:id="23">
    <w:p w14:paraId="00000033" w14:textId="77777777" w:rsidR="00E54000" w:rsidRDefault="00E42BE2">
      <w:pPr>
        <w:spacing w:line="240" w:lineRule="auto"/>
        <w:rPr>
          <w:sz w:val="20"/>
          <w:szCs w:val="20"/>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“NATO and the INF Treaty,” NATO, August 2, 2019, </w:t>
      </w:r>
      <w:hyperlink r:id="rId3">
        <w:r w:rsidRPr="00173D3C">
          <w:rPr>
            <w:rFonts w:ascii="Times New Roman" w:eastAsia="Times New Roman" w:hAnsi="Times New Roman" w:cs="Times New Roman"/>
            <w:color w:val="1155CC"/>
            <w:sz w:val="24"/>
            <w:szCs w:val="24"/>
            <w:u w:val="single"/>
          </w:rPr>
          <w:t>http://www.nato.int/cps/en/natohq/topics_166100.htm</w:t>
        </w:r>
      </w:hyperlink>
      <w:r w:rsidRPr="00173D3C">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p>
  </w:footnote>
  <w:footnote w:id="24">
    <w:p w14:paraId="5D96EB34" w14:textId="403C2D59" w:rsidR="002506FC" w:rsidRPr="002506FC" w:rsidRDefault="002506FC">
      <w:pPr>
        <w:pStyle w:val="FootnoteText"/>
        <w:rPr>
          <w:rFonts w:ascii="Times New Roman" w:hAnsi="Times New Roman" w:cs="Times New Roman"/>
          <w:sz w:val="24"/>
          <w:szCs w:val="24"/>
          <w:lang w:val="en-US"/>
        </w:rPr>
      </w:pPr>
      <w:r>
        <w:rPr>
          <w:rStyle w:val="FootnoteReference"/>
        </w:rPr>
        <w:footnoteRef/>
      </w:r>
      <w:r>
        <w:t xml:space="preserve"> </w:t>
      </w:r>
      <w:r w:rsidRPr="00173D3C">
        <w:rPr>
          <w:rFonts w:ascii="Times New Roman" w:hAnsi="Times New Roman" w:cs="Times New Roman"/>
          <w:sz w:val="24"/>
          <w:szCs w:val="24"/>
        </w:rPr>
        <w:t xml:space="preserve">Lori Esposito Murray, </w:t>
      </w:r>
      <w:r w:rsidRPr="00173D3C">
        <w:rPr>
          <w:rFonts w:ascii="Times New Roman" w:hAnsi="Times New Roman" w:cs="Times New Roman"/>
          <w:sz w:val="24"/>
          <w:szCs w:val="24"/>
        </w:rPr>
        <w:fldChar w:fldCharType="begin"/>
      </w:r>
      <w:r w:rsidR="00E15A2C">
        <w:rPr>
          <w:rFonts w:ascii="Times New Roman" w:hAnsi="Times New Roman" w:cs="Times New Roman"/>
          <w:sz w:val="24"/>
          <w:szCs w:val="24"/>
        </w:rPr>
        <w:instrText xml:space="preserve"> ADDIN ZOTERO_ITEM CSL_CITATION {"citationID":"DhWwgxIj","properties":{"formattedCitation":"\\uc0\\u8220{}What the INF Treaty\\uc0\\u8217{}s Collapse Means for Nuclear Proliferation,\\uc0\\u8221{} Council on Foreign Relations, accessed April 27, 2021, https://www.cfr.org/in-brief/what-inf-treatys-collapse-means-nuclear-proliferation.","plainCitation":"“What the INF Treaty’s Collapse Means for Nuclear Proliferation,” Council on Foreign Relations, accessed April 27, 2021, https://www.cfr.org/in-brief/what-inf-treatys-collapse-means-nuclear-proliferation.","dontUpdate":true,"noteIndex":24},"citationItems":[{"id":285,"uris":["http://zotero.org/users/6435684/items/4JG8MYZ9"],"uri":["http://zotero.org/users/6435684/items/4JG8MYZ9"],"itemData":{"id":285,"type":"webpage","abstract":"The collapse of the Cold War–era nuclear arms treaty signals trouble for U.S.-Russia relations, European security, and nonproliferation efforts.","container-title":"Council on Foreign Relations","language":"en","title":"What the INF Treaty’s Collapse Means for Nuclear Proliferation","URL":"https://www.cfr.org/in-brief/what-inf-treatys-collapse-means-nuclear-proliferation","accessed":{"date-parts":[["2021",4,27]]}}}],"schema":"https://github.com/citation-style-language/schema/raw/master/csl-citation.json"} </w:instrText>
      </w:r>
      <w:r w:rsidRPr="00173D3C">
        <w:rPr>
          <w:rFonts w:ascii="Times New Roman" w:hAnsi="Times New Roman" w:cs="Times New Roman"/>
          <w:sz w:val="24"/>
          <w:szCs w:val="24"/>
        </w:rPr>
        <w:fldChar w:fldCharType="separate"/>
      </w:r>
      <w:r w:rsidRPr="00173D3C">
        <w:rPr>
          <w:rFonts w:ascii="Times New Roman" w:hAnsi="Times New Roman" w:cs="Times New Roman"/>
          <w:sz w:val="24"/>
          <w:szCs w:val="24"/>
        </w:rPr>
        <w:t>“What the INF Treaty’s Collapse Means for Nuclear Proliferation,” Council on Foreign Relations, https://www.cfr.org/in-brief/what-inf-treatys-collapse-means-nuclear-proliferation.</w:t>
      </w:r>
      <w:r w:rsidRPr="00173D3C">
        <w:rPr>
          <w:rFonts w:ascii="Times New Roman" w:hAnsi="Times New Roman" w:cs="Times New Roman"/>
          <w:sz w:val="24"/>
          <w:szCs w:val="24"/>
        </w:rPr>
        <w:fldChar w:fldCharType="end"/>
      </w:r>
    </w:p>
  </w:footnote>
  <w:footnote w:id="25">
    <w:p w14:paraId="00000035" w14:textId="77777777"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Todd Lopez, “U.S. Withdraws From Intermediate-Range Nuclear Forces Treaty,” U.S. DEPARTMENT OF DEFENSE, August 2, 2019, </w:t>
      </w:r>
      <w:hyperlink r:id="rId4">
        <w:r w:rsidRPr="00173D3C">
          <w:rPr>
            <w:rFonts w:ascii="Times New Roman" w:eastAsia="Times New Roman" w:hAnsi="Times New Roman" w:cs="Times New Roman"/>
            <w:color w:val="1155CC"/>
            <w:sz w:val="24"/>
            <w:szCs w:val="24"/>
            <w:u w:val="single"/>
          </w:rPr>
          <w:t>https://www.defense.gov/Explore/News/Article/Article/1924779/us-withdraws-from-intermediate-range-nuclear-forces-treaty/</w:t>
        </w:r>
      </w:hyperlink>
      <w:r w:rsidRPr="00173D3C">
        <w:rPr>
          <w:rFonts w:ascii="Times New Roman" w:eastAsia="Times New Roman" w:hAnsi="Times New Roman" w:cs="Times New Roman"/>
          <w:sz w:val="24"/>
          <w:szCs w:val="24"/>
        </w:rPr>
        <w:t xml:space="preserve">. </w:t>
      </w:r>
    </w:p>
  </w:footnote>
  <w:footnote w:id="26">
    <w:p w14:paraId="3B263D22" w14:textId="6007638E" w:rsidR="00701E7C" w:rsidRPr="00672CDF" w:rsidRDefault="00701E7C" w:rsidP="00672CDF">
      <w:pPr>
        <w:rPr>
          <w:rFonts w:ascii="Times New Roman" w:eastAsia="Times New Roman" w:hAnsi="Times New Roman" w:cs="Times New Roman"/>
          <w:sz w:val="24"/>
          <w:szCs w:val="24"/>
          <w:lang w:val="en-US"/>
        </w:rPr>
      </w:pPr>
      <w:r w:rsidRPr="00672CDF">
        <w:rPr>
          <w:rStyle w:val="FootnoteReference"/>
          <w:rFonts w:ascii="Times New Roman" w:hAnsi="Times New Roman" w:cs="Times New Roman"/>
          <w:sz w:val="24"/>
          <w:szCs w:val="24"/>
        </w:rPr>
        <w:footnoteRef/>
      </w:r>
      <w:r w:rsidR="006B1FB0">
        <w:t xml:space="preserve"> </w:t>
      </w:r>
      <w:r w:rsidR="00672CDF" w:rsidRPr="00672CDF">
        <w:rPr>
          <w:rFonts w:ascii="Times New Roman" w:eastAsia="Times New Roman" w:hAnsi="Times New Roman" w:cs="Times New Roman"/>
          <w:color w:val="000000"/>
          <w:sz w:val="24"/>
          <w:szCs w:val="24"/>
          <w:lang w:val="en-US"/>
        </w:rPr>
        <w:t>David W.</w:t>
      </w:r>
      <w:r w:rsidR="006B1FB0">
        <w:rPr>
          <w:rFonts w:ascii="Times New Roman" w:eastAsia="Times New Roman" w:hAnsi="Times New Roman" w:cs="Times New Roman"/>
          <w:color w:val="000000"/>
          <w:sz w:val="24"/>
          <w:szCs w:val="24"/>
          <w:lang w:val="en-US"/>
        </w:rPr>
        <w:t xml:space="preserve"> </w:t>
      </w:r>
      <w:proofErr w:type="spellStart"/>
      <w:r w:rsidR="006B1FB0" w:rsidRPr="00672CDF">
        <w:rPr>
          <w:rFonts w:ascii="Times New Roman" w:eastAsia="Times New Roman" w:hAnsi="Times New Roman" w:cs="Times New Roman"/>
          <w:color w:val="000000"/>
          <w:sz w:val="24"/>
          <w:szCs w:val="24"/>
          <w:lang w:val="en-US"/>
        </w:rPr>
        <w:t>Kearn</w:t>
      </w:r>
      <w:proofErr w:type="spellEnd"/>
      <w:r w:rsidR="006B1FB0" w:rsidRPr="00672CDF">
        <w:rPr>
          <w:rFonts w:ascii="Times New Roman" w:eastAsia="Times New Roman" w:hAnsi="Times New Roman" w:cs="Times New Roman"/>
          <w:color w:val="000000"/>
          <w:sz w:val="24"/>
          <w:szCs w:val="24"/>
          <w:lang w:val="en-US"/>
        </w:rPr>
        <w:t>,</w:t>
      </w:r>
      <w:r w:rsidR="00672CDF" w:rsidRPr="00672CDF">
        <w:rPr>
          <w:rFonts w:ascii="Times New Roman" w:eastAsia="Times New Roman" w:hAnsi="Times New Roman" w:cs="Times New Roman"/>
          <w:color w:val="000000"/>
          <w:sz w:val="24"/>
          <w:szCs w:val="24"/>
          <w:lang w:val="en-US"/>
        </w:rPr>
        <w:t xml:space="preserve"> "Political/Military Implications of a U.S. Withdrawal from the INF Treaty." In Facing the Missile Challenge: U.S. Strategy and the Future of the INF Treaty, 93-114. RAND Corporation, 2012. </w:t>
      </w:r>
    </w:p>
  </w:footnote>
  <w:footnote w:id="27">
    <w:p w14:paraId="00000036" w14:textId="77777777" w:rsidR="00E54000" w:rsidRDefault="00E42BE2">
      <w:pPr>
        <w:spacing w:line="240" w:lineRule="auto"/>
        <w:rPr>
          <w:rFonts w:ascii="Times New Roman" w:eastAsia="Times New Roman" w:hAnsi="Times New Roman" w:cs="Times New Roman"/>
          <w:sz w:val="20"/>
          <w:szCs w:val="20"/>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Ibid. </w:t>
      </w:r>
    </w:p>
  </w:footnote>
  <w:footnote w:id="28">
    <w:p w14:paraId="00000037" w14:textId="77777777" w:rsidR="00E54000" w:rsidRPr="00173D3C" w:rsidRDefault="00E42BE2">
      <w:pPr>
        <w:spacing w:line="240" w:lineRule="auto"/>
        <w:rPr>
          <w:rFonts w:ascii="Times New Roman" w:eastAsia="Times New Roman" w:hAnsi="Times New Roman" w:cs="Times New Roman"/>
          <w:sz w:val="24"/>
          <w:szCs w:val="24"/>
        </w:rPr>
      </w:pPr>
      <w:r w:rsidRPr="00173D3C">
        <w:rPr>
          <w:rStyle w:val="FootnoteReference"/>
          <w:rFonts w:ascii="Times New Roman" w:hAnsi="Times New Roman" w:cs="Times New Roman"/>
          <w:sz w:val="24"/>
          <w:szCs w:val="24"/>
        </w:rPr>
        <w:footnoteRef/>
      </w:r>
      <w:r w:rsidRPr="00173D3C">
        <w:rPr>
          <w:rFonts w:ascii="Times New Roman" w:hAnsi="Times New Roman" w:cs="Times New Roman"/>
          <w:sz w:val="24"/>
          <w:szCs w:val="24"/>
        </w:rPr>
        <w:t xml:space="preserve"> </w:t>
      </w:r>
      <w:r w:rsidRPr="00173D3C">
        <w:rPr>
          <w:rFonts w:ascii="Times New Roman" w:eastAsia="Times New Roman" w:hAnsi="Times New Roman" w:cs="Times New Roman"/>
          <w:sz w:val="24"/>
          <w:szCs w:val="24"/>
        </w:rPr>
        <w:t xml:space="preserve">Shannon </w:t>
      </w:r>
      <w:proofErr w:type="spellStart"/>
      <w:r w:rsidRPr="00173D3C">
        <w:rPr>
          <w:rFonts w:ascii="Times New Roman" w:eastAsia="Times New Roman" w:hAnsi="Times New Roman" w:cs="Times New Roman"/>
          <w:sz w:val="24"/>
          <w:szCs w:val="24"/>
        </w:rPr>
        <w:t>Bugos</w:t>
      </w:r>
      <w:proofErr w:type="spellEnd"/>
      <w:r w:rsidRPr="00173D3C">
        <w:rPr>
          <w:rFonts w:ascii="Times New Roman" w:eastAsia="Times New Roman" w:hAnsi="Times New Roman" w:cs="Times New Roman"/>
          <w:sz w:val="24"/>
          <w:szCs w:val="24"/>
        </w:rPr>
        <w:t>, “U.S. Completes INF Treaty Withdrawal | Arms Control Association,” Arms Control Association, September 2019 https://www.armscontrol.org/act/2019-09/news/us-completes-inf-treaty-withdrawal.</w:t>
      </w:r>
    </w:p>
  </w:footnote>
  <w:footnote w:id="29">
    <w:p w14:paraId="54C22455" w14:textId="176DAE10" w:rsidR="00242EF3" w:rsidRPr="005D2760" w:rsidRDefault="00242EF3">
      <w:pPr>
        <w:pStyle w:val="FootnoteText"/>
        <w:rPr>
          <w:rFonts w:ascii="Times New Roman" w:hAnsi="Times New Roman" w:cs="Times New Roman"/>
          <w:sz w:val="24"/>
          <w:szCs w:val="24"/>
          <w:lang w:val="en-US"/>
        </w:rPr>
      </w:pPr>
      <w:r w:rsidRPr="005D2760">
        <w:rPr>
          <w:rStyle w:val="FootnoteReference"/>
          <w:rFonts w:ascii="Times New Roman" w:hAnsi="Times New Roman" w:cs="Times New Roman"/>
          <w:sz w:val="24"/>
          <w:szCs w:val="24"/>
        </w:rPr>
        <w:footnoteRef/>
      </w:r>
      <w:r w:rsidRPr="005D2760">
        <w:rPr>
          <w:rFonts w:ascii="Times New Roman" w:hAnsi="Times New Roman" w:cs="Times New Roman"/>
          <w:sz w:val="24"/>
          <w:szCs w:val="24"/>
        </w:rPr>
        <w:t xml:space="preserve"> </w:t>
      </w:r>
      <w:r w:rsidRPr="005D2760">
        <w:rPr>
          <w:rFonts w:ascii="Times New Roman" w:hAnsi="Times New Roman" w:cs="Times New Roman"/>
          <w:sz w:val="24"/>
          <w:szCs w:val="24"/>
        </w:rPr>
        <w:fldChar w:fldCharType="begin"/>
      </w:r>
      <w:r w:rsidR="00325AEE" w:rsidRPr="005D2760">
        <w:rPr>
          <w:rFonts w:ascii="Times New Roman" w:hAnsi="Times New Roman" w:cs="Times New Roman"/>
          <w:sz w:val="24"/>
          <w:szCs w:val="24"/>
        </w:rPr>
        <w:instrText xml:space="preserve"> ADDIN ZOTERO_ITEM CSL_CITATION {"citationID":"b68E868f","properties":{"formattedCitation":"\\uc0\\u8220{}European Security without the INF Treaty.\\uc0\\u8221{}","plainCitation":"“European Security without the INF Treaty.”","noteIndex":29},"citationItems":[{"id":291,"uris":["http://zotero.org/users/6435684/items/5R8C5K7U"],"uri":["http://zotero.org/users/6435684/items/5R8C5K7U"],"itemData":{"id":291,"type":"webpage","abstract":"Jacek Durkalec of the Center for Global Security Research assesses the implications for European security of the demise of the Intermediate-Range Nuclear Forces Treaty.","container-title":"NATO Review","language":"en","title":"European security without the INF Treaty","URL":"https://www.nato.int/docu/review/articles/2019/09/30/european-security-without-the-inf-treaty/index.html","accessed":{"date-parts":[["2021",5,3]]},"issued":{"date-parts":[["2019",9,30]]}}}],"schema":"https://github.com/citation-style-language/schema/raw/master/csl-citation.json"} </w:instrText>
      </w:r>
      <w:r w:rsidRPr="005D2760">
        <w:rPr>
          <w:rFonts w:ascii="Times New Roman" w:hAnsi="Times New Roman" w:cs="Times New Roman"/>
          <w:sz w:val="24"/>
          <w:szCs w:val="24"/>
        </w:rPr>
        <w:fldChar w:fldCharType="separate"/>
      </w:r>
      <w:r w:rsidR="00325AEE" w:rsidRPr="005D2760">
        <w:rPr>
          <w:rFonts w:ascii="Times New Roman" w:hAnsi="Times New Roman" w:cs="Times New Roman"/>
          <w:sz w:val="24"/>
          <w:szCs w:val="24"/>
        </w:rPr>
        <w:t>“European Security without the INF Treaty.”</w:t>
      </w:r>
      <w:r w:rsidRPr="005D2760">
        <w:rPr>
          <w:rFonts w:ascii="Times New Roman" w:hAnsi="Times New Roman" w:cs="Times New Roman"/>
          <w:sz w:val="24"/>
          <w:szCs w:val="24"/>
        </w:rPr>
        <w:fldChar w:fldCharType="end"/>
      </w:r>
    </w:p>
  </w:footnote>
  <w:footnote w:id="30">
    <w:p w14:paraId="00000038" w14:textId="77777777" w:rsidR="00E54000" w:rsidRPr="00EA1A28" w:rsidRDefault="00E42BE2">
      <w:pPr>
        <w:spacing w:line="240" w:lineRule="auto"/>
        <w:rPr>
          <w:rFonts w:ascii="Times New Roman" w:eastAsia="Times New Roman" w:hAnsi="Times New Roman" w:cs="Times New Roman"/>
          <w:sz w:val="24"/>
          <w:szCs w:val="24"/>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Pr="00EA1A28">
        <w:rPr>
          <w:rFonts w:ascii="Times New Roman" w:eastAsia="Times New Roman" w:hAnsi="Times New Roman" w:cs="Times New Roman"/>
          <w:sz w:val="24"/>
          <w:szCs w:val="24"/>
        </w:rPr>
        <w:t xml:space="preserve">Todd Lopez, “U.S. Withdraws From Intermediate-Range Nuclear Forces Treaty,” U.S. DEPARTMENT OF DEFENSE, August 2, 2019, </w:t>
      </w:r>
      <w:hyperlink r:id="rId5">
        <w:r w:rsidRPr="00EA1A28">
          <w:rPr>
            <w:rFonts w:ascii="Times New Roman" w:eastAsia="Times New Roman" w:hAnsi="Times New Roman" w:cs="Times New Roman"/>
            <w:color w:val="1155CC"/>
            <w:sz w:val="24"/>
            <w:szCs w:val="24"/>
            <w:u w:val="single"/>
          </w:rPr>
          <w:t>https://www.defense.gov/Explore/News/Article/Article/1924779/us-withdraws-from-intermediate-range-nuclear-forces-treaty/</w:t>
        </w:r>
      </w:hyperlink>
      <w:r w:rsidRPr="00EA1A28">
        <w:rPr>
          <w:rFonts w:ascii="Times New Roman" w:eastAsia="Times New Roman" w:hAnsi="Times New Roman" w:cs="Times New Roman"/>
          <w:sz w:val="24"/>
          <w:szCs w:val="24"/>
        </w:rPr>
        <w:t xml:space="preserve">. </w:t>
      </w:r>
    </w:p>
  </w:footnote>
  <w:footnote w:id="31">
    <w:p w14:paraId="00000039" w14:textId="77777777" w:rsidR="00E54000" w:rsidRPr="00EA1A28" w:rsidRDefault="00E42BE2">
      <w:pPr>
        <w:spacing w:line="240" w:lineRule="auto"/>
        <w:rPr>
          <w:rFonts w:ascii="Times New Roman" w:eastAsia="Times New Roman" w:hAnsi="Times New Roman" w:cs="Times New Roman"/>
          <w:sz w:val="24"/>
          <w:szCs w:val="24"/>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Pr="00EA1A28">
        <w:rPr>
          <w:rFonts w:ascii="Times New Roman" w:eastAsia="Times New Roman" w:hAnsi="Times New Roman" w:cs="Times New Roman"/>
          <w:sz w:val="24"/>
          <w:szCs w:val="24"/>
        </w:rPr>
        <w:t xml:space="preserve">Jolene Creighton “The Breakdown of the INF: Who’s to Blame for the Collapse of the Landmark Nuclear Treaty?,” Future of Life Institute, February 5, 2019, </w:t>
      </w:r>
      <w:hyperlink r:id="rId6">
        <w:r w:rsidRPr="00EA1A28">
          <w:rPr>
            <w:rFonts w:ascii="Times New Roman" w:eastAsia="Times New Roman" w:hAnsi="Times New Roman" w:cs="Times New Roman"/>
            <w:color w:val="1155CC"/>
            <w:sz w:val="24"/>
            <w:szCs w:val="24"/>
            <w:u w:val="single"/>
          </w:rPr>
          <w:t>https://futureoflife.org/2019/02/05/the-breakdown-of-the-inf-whos-to-blame-for-the-collapse-of-the-landmark-nuclear-treaty-2/</w:t>
        </w:r>
      </w:hyperlink>
      <w:r w:rsidRPr="00EA1A28">
        <w:rPr>
          <w:rFonts w:ascii="Times New Roman" w:eastAsia="Times New Roman" w:hAnsi="Times New Roman" w:cs="Times New Roman"/>
          <w:sz w:val="24"/>
          <w:szCs w:val="24"/>
        </w:rPr>
        <w:t xml:space="preserve">. </w:t>
      </w:r>
    </w:p>
  </w:footnote>
  <w:footnote w:id="32">
    <w:p w14:paraId="0000003A" w14:textId="77777777" w:rsidR="00E54000" w:rsidRDefault="00E42BE2">
      <w:pPr>
        <w:spacing w:line="240" w:lineRule="auto"/>
        <w:rPr>
          <w:rFonts w:ascii="Times New Roman" w:eastAsia="Times New Roman" w:hAnsi="Times New Roman" w:cs="Times New Roman"/>
          <w:sz w:val="20"/>
          <w:szCs w:val="20"/>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Pr="00EA1A28">
        <w:rPr>
          <w:rFonts w:ascii="Times New Roman" w:eastAsia="Times New Roman" w:hAnsi="Times New Roman" w:cs="Times New Roman"/>
          <w:sz w:val="24"/>
          <w:szCs w:val="24"/>
        </w:rPr>
        <w:t>Ibid.</w:t>
      </w:r>
    </w:p>
  </w:footnote>
  <w:footnote w:id="33">
    <w:p w14:paraId="0000003B" w14:textId="77777777" w:rsidR="00E54000" w:rsidRPr="00EA1A28" w:rsidRDefault="00E42BE2">
      <w:pPr>
        <w:spacing w:line="240" w:lineRule="auto"/>
        <w:rPr>
          <w:rFonts w:ascii="Times New Roman" w:hAnsi="Times New Roman" w:cs="Times New Roman"/>
          <w:sz w:val="24"/>
          <w:szCs w:val="24"/>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Pr="00EA1A28">
        <w:rPr>
          <w:rFonts w:ascii="Times New Roman" w:eastAsia="Times New Roman" w:hAnsi="Times New Roman" w:cs="Times New Roman"/>
          <w:sz w:val="24"/>
          <w:szCs w:val="24"/>
        </w:rPr>
        <w:t xml:space="preserve">Jolene Creighton “The Breakdown of the INF: Who’s to Blame for the Collapse of the Landmark Nuclear Treaty?” </w:t>
      </w:r>
    </w:p>
  </w:footnote>
  <w:footnote w:id="34">
    <w:p w14:paraId="0000003C" w14:textId="77777777" w:rsidR="00E54000" w:rsidRPr="00EA1A28" w:rsidRDefault="00E42BE2">
      <w:pPr>
        <w:spacing w:line="240" w:lineRule="auto"/>
        <w:rPr>
          <w:rFonts w:ascii="Times New Roman" w:eastAsia="Times New Roman" w:hAnsi="Times New Roman" w:cs="Times New Roman"/>
          <w:sz w:val="24"/>
          <w:szCs w:val="24"/>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Pr="00EA1A28">
        <w:rPr>
          <w:rFonts w:ascii="Times New Roman" w:eastAsia="Times New Roman" w:hAnsi="Times New Roman" w:cs="Times New Roman"/>
          <w:sz w:val="24"/>
          <w:szCs w:val="24"/>
        </w:rPr>
        <w:t>Kingston Reif, “After the INF Treaty, What Is Next? | Arms Control Association,” Arms Control Association, January/February 2019, https://www.armscontrol.org/act/2019-01/news/after-inf-treaty-what-next.</w:t>
      </w:r>
    </w:p>
  </w:footnote>
  <w:footnote w:id="35">
    <w:p w14:paraId="0000003D" w14:textId="77777777" w:rsidR="00E54000" w:rsidRDefault="00E42BE2">
      <w:pPr>
        <w:spacing w:line="240" w:lineRule="auto"/>
        <w:rPr>
          <w:rFonts w:ascii="Times New Roman" w:eastAsia="Times New Roman" w:hAnsi="Times New Roman" w:cs="Times New Roman"/>
          <w:sz w:val="20"/>
          <w:szCs w:val="20"/>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Pr="00EA1A28">
        <w:rPr>
          <w:rFonts w:ascii="Times New Roman" w:eastAsia="Times New Roman" w:hAnsi="Times New Roman" w:cs="Times New Roman"/>
          <w:sz w:val="24"/>
          <w:szCs w:val="24"/>
        </w:rPr>
        <w:t xml:space="preserve">Shannon </w:t>
      </w:r>
      <w:proofErr w:type="spellStart"/>
      <w:r w:rsidRPr="00EA1A28">
        <w:rPr>
          <w:rFonts w:ascii="Times New Roman" w:eastAsia="Times New Roman" w:hAnsi="Times New Roman" w:cs="Times New Roman"/>
          <w:sz w:val="24"/>
          <w:szCs w:val="24"/>
        </w:rPr>
        <w:t>Bugos</w:t>
      </w:r>
      <w:proofErr w:type="spellEnd"/>
      <w:r w:rsidRPr="00EA1A28">
        <w:rPr>
          <w:rFonts w:ascii="Times New Roman" w:eastAsia="Times New Roman" w:hAnsi="Times New Roman" w:cs="Times New Roman"/>
          <w:sz w:val="24"/>
          <w:szCs w:val="24"/>
        </w:rPr>
        <w:t>, “U.S. Completes INF Treaty Withdrawal | Arms Control Association,” Arms Control Association, September 2019 https://www.armscontrol.org/act/2019-09/news/us-completes-inf-treaty-withdrawal.</w:t>
      </w:r>
    </w:p>
  </w:footnote>
  <w:footnote w:id="36">
    <w:p w14:paraId="0000003E" w14:textId="77777777" w:rsidR="00E54000" w:rsidRPr="00EA1A28" w:rsidRDefault="00E42BE2">
      <w:pPr>
        <w:spacing w:line="240" w:lineRule="auto"/>
        <w:rPr>
          <w:rFonts w:ascii="Times New Roman" w:hAnsi="Times New Roman" w:cs="Times New Roman"/>
          <w:sz w:val="24"/>
          <w:szCs w:val="24"/>
        </w:rPr>
      </w:pPr>
      <w:r w:rsidRPr="00D90F70">
        <w:rPr>
          <w:rStyle w:val="FootnoteReference"/>
        </w:rPr>
        <w:footnoteRef/>
      </w:r>
      <w:r>
        <w:rPr>
          <w:sz w:val="20"/>
          <w:szCs w:val="20"/>
        </w:rPr>
        <w:t xml:space="preserve"> </w:t>
      </w:r>
      <w:r w:rsidRPr="00EA1A28">
        <w:rPr>
          <w:rFonts w:ascii="Times New Roman" w:eastAsia="Times New Roman" w:hAnsi="Times New Roman" w:cs="Times New Roman"/>
          <w:sz w:val="24"/>
          <w:szCs w:val="24"/>
        </w:rPr>
        <w:t xml:space="preserve">Todd Lopez, “U.S. Withdraws </w:t>
      </w:r>
      <w:proofErr w:type="gramStart"/>
      <w:r w:rsidRPr="00EA1A28">
        <w:rPr>
          <w:rFonts w:ascii="Times New Roman" w:eastAsia="Times New Roman" w:hAnsi="Times New Roman" w:cs="Times New Roman"/>
          <w:sz w:val="24"/>
          <w:szCs w:val="24"/>
        </w:rPr>
        <w:t>From</w:t>
      </w:r>
      <w:proofErr w:type="gramEnd"/>
      <w:r w:rsidRPr="00EA1A28">
        <w:rPr>
          <w:rFonts w:ascii="Times New Roman" w:eastAsia="Times New Roman" w:hAnsi="Times New Roman" w:cs="Times New Roman"/>
          <w:sz w:val="24"/>
          <w:szCs w:val="24"/>
        </w:rPr>
        <w:t xml:space="preserve"> Intermediate-Range Nuclear Forces Treaty,” U.S. DEPARTMENT OF DEFENSE</w:t>
      </w:r>
    </w:p>
  </w:footnote>
  <w:footnote w:id="37">
    <w:p w14:paraId="3088DD04" w14:textId="6DCC6A4E" w:rsidR="00E37345" w:rsidRPr="00EA1A28" w:rsidRDefault="00E37345">
      <w:pPr>
        <w:pStyle w:val="FootnoteText"/>
        <w:rPr>
          <w:rFonts w:ascii="Times New Roman" w:hAnsi="Times New Roman" w:cs="Times New Roman"/>
          <w:sz w:val="24"/>
          <w:szCs w:val="24"/>
          <w:lang w:val="en-US"/>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00F85BBD" w:rsidRPr="00EA1A28">
        <w:rPr>
          <w:rFonts w:ascii="Times New Roman" w:hAnsi="Times New Roman" w:cs="Times New Roman"/>
          <w:sz w:val="24"/>
          <w:szCs w:val="24"/>
        </w:rPr>
        <w:t>Lori Esp</w:t>
      </w:r>
      <w:r w:rsidR="007D08A3" w:rsidRPr="00EA1A28">
        <w:rPr>
          <w:rFonts w:ascii="Times New Roman" w:hAnsi="Times New Roman" w:cs="Times New Roman"/>
          <w:sz w:val="24"/>
          <w:szCs w:val="24"/>
        </w:rPr>
        <w:t xml:space="preserve">osito Murray, </w:t>
      </w:r>
      <w:r w:rsidRPr="00EA1A28">
        <w:rPr>
          <w:rFonts w:ascii="Times New Roman" w:hAnsi="Times New Roman" w:cs="Times New Roman"/>
          <w:sz w:val="24"/>
          <w:szCs w:val="24"/>
        </w:rPr>
        <w:fldChar w:fldCharType="begin"/>
      </w:r>
      <w:r w:rsidR="00E15A2C">
        <w:rPr>
          <w:rFonts w:ascii="Times New Roman" w:hAnsi="Times New Roman" w:cs="Times New Roman"/>
          <w:sz w:val="24"/>
          <w:szCs w:val="24"/>
        </w:rPr>
        <w:instrText xml:space="preserve"> ADDIN ZOTERO_ITEM CSL_CITATION {"citationID":"8lZVAEoT","properties":{"formattedCitation":"\\uc0\\u8220{}What the INF Treaty\\uc0\\u8217{}s Collapse Means for Nuclear Proliferation,\\uc0\\u8221{} Council on Foreign Relations, accessed April 27, 2021, https://www.cfr.org/in-brief/what-inf-treatys-collapse-means-nuclear-proliferation.","plainCitation":"“What the INF Treaty’s Collapse Means for Nuclear Proliferation,” Council on Foreign Relations, accessed April 27, 2021, https://www.cfr.org/in-brief/what-inf-treatys-collapse-means-nuclear-proliferation.","dontUpdate":true,"noteIndex":36},"citationItems":[{"id":285,"uris":["http://zotero.org/users/6435684/items/4JG8MYZ9"],"uri":["http://zotero.org/users/6435684/items/4JG8MYZ9"],"itemData":{"id":285,"type":"webpage","abstract":"The collapse of the Cold War–era nuclear arms treaty signals trouble for U.S.-Russia relations, European security, and nonproliferation efforts.","container-title":"Council on Foreign Relations","language":"en","title":"What the INF Treaty’s Collapse Means for Nuclear Proliferation","URL":"https://www.cfr.org/in-brief/what-inf-treatys-collapse-means-nuclear-proliferation","accessed":{"date-parts":[["2021",4,27]]}}}],"schema":"https://github.com/citation-style-language/schema/raw/master/csl-citation.json"} </w:instrText>
      </w:r>
      <w:r w:rsidRPr="00EA1A28">
        <w:rPr>
          <w:rFonts w:ascii="Times New Roman" w:hAnsi="Times New Roman" w:cs="Times New Roman"/>
          <w:sz w:val="24"/>
          <w:szCs w:val="24"/>
        </w:rPr>
        <w:fldChar w:fldCharType="separate"/>
      </w:r>
      <w:r w:rsidR="00F85BBD" w:rsidRPr="00EA1A28">
        <w:rPr>
          <w:rFonts w:ascii="Times New Roman" w:hAnsi="Times New Roman" w:cs="Times New Roman"/>
          <w:sz w:val="24"/>
          <w:szCs w:val="24"/>
        </w:rPr>
        <w:t>“What the INF Treaty’s Collapse Means for Nuclear Proliferation,” Council on Foreign Relations,</w:t>
      </w:r>
      <w:r w:rsidR="00F63BBE" w:rsidRPr="00EA1A28">
        <w:rPr>
          <w:rFonts w:ascii="Times New Roman" w:hAnsi="Times New Roman" w:cs="Times New Roman"/>
          <w:sz w:val="24"/>
          <w:szCs w:val="24"/>
        </w:rPr>
        <w:t xml:space="preserve"> Augus</w:t>
      </w:r>
      <w:r w:rsidR="00AC7A50" w:rsidRPr="00EA1A28">
        <w:rPr>
          <w:rFonts w:ascii="Times New Roman" w:hAnsi="Times New Roman" w:cs="Times New Roman"/>
          <w:sz w:val="24"/>
          <w:szCs w:val="24"/>
        </w:rPr>
        <w:t>t 1,</w:t>
      </w:r>
      <w:r w:rsidR="00F85BBD" w:rsidRPr="00EA1A28">
        <w:rPr>
          <w:rFonts w:ascii="Times New Roman" w:hAnsi="Times New Roman" w:cs="Times New Roman"/>
          <w:sz w:val="24"/>
          <w:szCs w:val="24"/>
        </w:rPr>
        <w:t xml:space="preserve"> </w:t>
      </w:r>
      <w:r w:rsidR="00F63BBE" w:rsidRPr="00EA1A28">
        <w:rPr>
          <w:rFonts w:ascii="Times New Roman" w:hAnsi="Times New Roman" w:cs="Times New Roman"/>
          <w:sz w:val="24"/>
          <w:szCs w:val="24"/>
        </w:rPr>
        <w:t xml:space="preserve">2019, </w:t>
      </w:r>
      <w:r w:rsidR="00F85BBD" w:rsidRPr="00EA1A28">
        <w:rPr>
          <w:rFonts w:ascii="Times New Roman" w:hAnsi="Times New Roman" w:cs="Times New Roman"/>
          <w:sz w:val="24"/>
          <w:szCs w:val="24"/>
        </w:rPr>
        <w:t>https://www.cfr.org/in-brief/what-inf-treatys-collapse-means-nuclear-proliferation.</w:t>
      </w:r>
      <w:r w:rsidRPr="00EA1A28">
        <w:rPr>
          <w:rFonts w:ascii="Times New Roman" w:hAnsi="Times New Roman" w:cs="Times New Roman"/>
          <w:sz w:val="24"/>
          <w:szCs w:val="24"/>
        </w:rPr>
        <w:fldChar w:fldCharType="end"/>
      </w:r>
    </w:p>
  </w:footnote>
  <w:footnote w:id="38">
    <w:p w14:paraId="0000003F" w14:textId="77777777" w:rsidR="00E54000" w:rsidRDefault="00E42BE2">
      <w:pPr>
        <w:spacing w:line="240" w:lineRule="auto"/>
        <w:rPr>
          <w:rFonts w:ascii="Times New Roman" w:eastAsia="Times New Roman" w:hAnsi="Times New Roman" w:cs="Times New Roman"/>
          <w:sz w:val="20"/>
          <w:szCs w:val="20"/>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proofErr w:type="spellStart"/>
      <w:r w:rsidRPr="00EA1A28">
        <w:rPr>
          <w:rFonts w:ascii="Times New Roman" w:eastAsia="Times New Roman" w:hAnsi="Times New Roman" w:cs="Times New Roman"/>
          <w:sz w:val="24"/>
          <w:szCs w:val="24"/>
        </w:rPr>
        <w:t>Sahsh</w:t>
      </w:r>
      <w:proofErr w:type="spellEnd"/>
      <w:r w:rsidRPr="00EA1A28">
        <w:rPr>
          <w:rFonts w:ascii="Times New Roman" w:eastAsia="Times New Roman" w:hAnsi="Times New Roman" w:cs="Times New Roman"/>
          <w:sz w:val="24"/>
          <w:szCs w:val="24"/>
        </w:rPr>
        <w:t xml:space="preserve"> </w:t>
      </w:r>
      <w:proofErr w:type="spellStart"/>
      <w:r w:rsidRPr="00EA1A28">
        <w:rPr>
          <w:rFonts w:ascii="Times New Roman" w:eastAsia="Times New Roman" w:hAnsi="Times New Roman" w:cs="Times New Roman"/>
          <w:sz w:val="24"/>
          <w:szCs w:val="24"/>
        </w:rPr>
        <w:t>Ingber</w:t>
      </w:r>
      <w:proofErr w:type="spellEnd"/>
      <w:r w:rsidRPr="00EA1A28">
        <w:rPr>
          <w:rFonts w:ascii="Times New Roman" w:eastAsia="Times New Roman" w:hAnsi="Times New Roman" w:cs="Times New Roman"/>
          <w:sz w:val="24"/>
          <w:szCs w:val="24"/>
        </w:rPr>
        <w:t xml:space="preserve">, “Historic Arms Control Treaty Ends </w:t>
      </w:r>
      <w:proofErr w:type="gramStart"/>
      <w:r w:rsidRPr="00EA1A28">
        <w:rPr>
          <w:rFonts w:ascii="Times New Roman" w:eastAsia="Times New Roman" w:hAnsi="Times New Roman" w:cs="Times New Roman"/>
          <w:sz w:val="24"/>
          <w:szCs w:val="24"/>
        </w:rPr>
        <w:t>With</w:t>
      </w:r>
      <w:proofErr w:type="gramEnd"/>
      <w:r w:rsidRPr="00EA1A28">
        <w:rPr>
          <w:rFonts w:ascii="Times New Roman" w:eastAsia="Times New Roman" w:hAnsi="Times New Roman" w:cs="Times New Roman"/>
          <w:sz w:val="24"/>
          <w:szCs w:val="24"/>
        </w:rPr>
        <w:t xml:space="preserve"> Washington And Moscow Blaming Each Other,” NPR.org, August 2, 2019 https://www.npr.org/2019/08/02/747525453/historic-arms-control-treaty-ends-with-washington-and-moscow-blaming-each-other.</w:t>
      </w:r>
    </w:p>
  </w:footnote>
  <w:footnote w:id="39">
    <w:p w14:paraId="6B9DA7ED" w14:textId="1F272EF8" w:rsidR="001C7A15" w:rsidRPr="00EA1A28" w:rsidRDefault="001C7A15">
      <w:pPr>
        <w:pStyle w:val="FootnoteText"/>
        <w:rPr>
          <w:rFonts w:ascii="Times New Roman" w:hAnsi="Times New Roman" w:cs="Times New Roman"/>
          <w:sz w:val="24"/>
          <w:szCs w:val="24"/>
          <w:lang w:val="en-US"/>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00F06058">
        <w:rPr>
          <w:rFonts w:ascii="Times New Roman" w:hAnsi="Times New Roman" w:cs="Times New Roman"/>
          <w:sz w:val="24"/>
          <w:szCs w:val="24"/>
        </w:rPr>
        <w:t>Christopher,</w:t>
      </w:r>
      <w:r w:rsidR="00F06058" w:rsidRPr="00173D3C">
        <w:rPr>
          <w:rFonts w:ascii="Times New Roman" w:hAnsi="Times New Roman" w:cs="Times New Roman"/>
          <w:sz w:val="24"/>
          <w:szCs w:val="24"/>
        </w:rPr>
        <w:t xml:space="preserve"> K</w:t>
      </w:r>
      <w:r w:rsidR="00F06058">
        <w:rPr>
          <w:rFonts w:ascii="Times New Roman" w:hAnsi="Times New Roman" w:cs="Times New Roman"/>
          <w:sz w:val="24"/>
          <w:szCs w:val="24"/>
        </w:rPr>
        <w:t>irkey,</w:t>
      </w:r>
      <w:r w:rsidR="00F06058" w:rsidRPr="00173D3C">
        <w:rPr>
          <w:rFonts w:ascii="Times New Roman" w:hAnsi="Times New Roman" w:cs="Times New Roman"/>
          <w:sz w:val="24"/>
          <w:szCs w:val="24"/>
        </w:rPr>
        <w:t xml:space="preserve"> "The NATO Alliance And the INF Treaty." Armed Forces &amp; Society 16, no. 2 (1990): 287-305</w:t>
      </w:r>
      <w:r w:rsidR="007A7D5C" w:rsidRPr="00EA1A28">
        <w:rPr>
          <w:rFonts w:ascii="Times New Roman" w:hAnsi="Times New Roman" w:cs="Times New Roman"/>
          <w:sz w:val="24"/>
          <w:szCs w:val="24"/>
        </w:rPr>
        <w:t>. http://www.jstor.org/stable/45305835.</w:t>
      </w:r>
    </w:p>
  </w:footnote>
  <w:footnote w:id="40">
    <w:p w14:paraId="3BCDFEF6" w14:textId="7E7E2EA4" w:rsidR="00EE4516" w:rsidRPr="00EA1A28" w:rsidRDefault="00EE4516">
      <w:pPr>
        <w:pStyle w:val="FootnoteText"/>
        <w:rPr>
          <w:rFonts w:ascii="Times New Roman" w:hAnsi="Times New Roman" w:cs="Times New Roman"/>
          <w:sz w:val="24"/>
          <w:szCs w:val="24"/>
          <w:lang w:val="en-US"/>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00F3260E">
        <w:rPr>
          <w:rFonts w:ascii="Times New Roman" w:hAnsi="Times New Roman" w:cs="Times New Roman"/>
          <w:sz w:val="24"/>
          <w:szCs w:val="24"/>
        </w:rPr>
        <w:t>Christopher,</w:t>
      </w:r>
      <w:r w:rsidR="00F3260E" w:rsidRPr="00173D3C">
        <w:rPr>
          <w:rFonts w:ascii="Times New Roman" w:hAnsi="Times New Roman" w:cs="Times New Roman"/>
          <w:sz w:val="24"/>
          <w:szCs w:val="24"/>
        </w:rPr>
        <w:t xml:space="preserve"> K</w:t>
      </w:r>
      <w:r w:rsidR="00F3260E">
        <w:rPr>
          <w:rFonts w:ascii="Times New Roman" w:hAnsi="Times New Roman" w:cs="Times New Roman"/>
          <w:sz w:val="24"/>
          <w:szCs w:val="24"/>
        </w:rPr>
        <w:t>irkey,</w:t>
      </w:r>
      <w:r w:rsidR="00F3260E" w:rsidRPr="00173D3C">
        <w:rPr>
          <w:rFonts w:ascii="Times New Roman" w:hAnsi="Times New Roman" w:cs="Times New Roman"/>
          <w:sz w:val="24"/>
          <w:szCs w:val="24"/>
        </w:rPr>
        <w:t xml:space="preserve"> "The NATO Alliance And the INF Treaty."</w:t>
      </w:r>
    </w:p>
  </w:footnote>
  <w:footnote w:id="41">
    <w:p w14:paraId="00000040" w14:textId="77777777" w:rsidR="00E54000" w:rsidRPr="00EA1A28" w:rsidRDefault="00E42BE2">
      <w:pPr>
        <w:spacing w:line="240" w:lineRule="auto"/>
        <w:rPr>
          <w:rFonts w:ascii="Times New Roman" w:eastAsia="Times New Roman" w:hAnsi="Times New Roman" w:cs="Times New Roman"/>
          <w:sz w:val="24"/>
          <w:szCs w:val="24"/>
        </w:rPr>
      </w:pPr>
      <w:r w:rsidRPr="00EA1A28">
        <w:rPr>
          <w:rStyle w:val="FootnoteReference"/>
          <w:rFonts w:ascii="Times New Roman" w:hAnsi="Times New Roman" w:cs="Times New Roman"/>
          <w:sz w:val="24"/>
          <w:szCs w:val="24"/>
        </w:rPr>
        <w:footnoteRef/>
      </w:r>
      <w:r w:rsidRPr="00EA1A28">
        <w:rPr>
          <w:rFonts w:ascii="Times New Roman" w:hAnsi="Times New Roman" w:cs="Times New Roman"/>
          <w:sz w:val="24"/>
          <w:szCs w:val="24"/>
        </w:rPr>
        <w:t xml:space="preserve"> </w:t>
      </w:r>
      <w:r w:rsidRPr="00EA1A28">
        <w:rPr>
          <w:rFonts w:ascii="Times New Roman" w:eastAsia="Times New Roman" w:hAnsi="Times New Roman" w:cs="Times New Roman"/>
          <w:sz w:val="24"/>
          <w:szCs w:val="24"/>
        </w:rPr>
        <w:t>Steven Pifer, “The Trump Administration Is Preparing a Major Mistake on the INF Treaty,” Brookings (blog), October 19, 2018, https://www.brookings.edu/blog/order-from-chaos/2018/10/19/the-trump-administration-is-preparing-a-major-mistake-on-the-inf-treaty/.</w:t>
      </w:r>
    </w:p>
  </w:footnote>
  <w:footnote w:id="42">
    <w:p w14:paraId="79725EBD"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eastAsia="Times New Roman" w:hAnsi="Times New Roman" w:cs="Times New Roman"/>
          <w:sz w:val="24"/>
          <w:szCs w:val="24"/>
        </w:rPr>
        <w:t xml:space="preserve"> “Remarks by the President on the NATO Summit and the New START Treaty”, The White House Office of the Press Secretary </w:t>
      </w:r>
    </w:p>
  </w:footnote>
  <w:footnote w:id="43">
    <w:p w14:paraId="33A96130" w14:textId="6D0710D0"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eastAsia="Times New Roman" w:hAnsi="Times New Roman" w:cs="Times New Roman"/>
          <w:sz w:val="24"/>
          <w:szCs w:val="24"/>
        </w:rPr>
        <w:t xml:space="preserve"> </w:t>
      </w:r>
      <w:r w:rsidR="002E4067" w:rsidRPr="00194A86">
        <w:rPr>
          <w:rFonts w:ascii="Times New Roman" w:eastAsia="Times New Roman" w:hAnsi="Times New Roman" w:cs="Times New Roman"/>
          <w:sz w:val="24"/>
          <w:szCs w:val="24"/>
        </w:rPr>
        <w:t>Intercontinental ballistic missiles (ICBMs)</w:t>
      </w:r>
      <w:r w:rsidR="002E4067">
        <w:rPr>
          <w:rFonts w:ascii="Times New Roman" w:eastAsia="Times New Roman" w:hAnsi="Times New Roman" w:cs="Times New Roman"/>
          <w:sz w:val="24"/>
          <w:szCs w:val="24"/>
        </w:rPr>
        <w:t xml:space="preserve"> </w:t>
      </w:r>
      <w:r w:rsidRPr="00194A86">
        <w:rPr>
          <w:rFonts w:ascii="Times New Roman" w:eastAsia="Times New Roman" w:hAnsi="Times New Roman" w:cs="Times New Roman"/>
          <w:sz w:val="24"/>
          <w:szCs w:val="24"/>
        </w:rPr>
        <w:t>are missiles that have a range exceeding 3,500 miles</w:t>
      </w:r>
      <w:r w:rsidR="002E4067">
        <w:rPr>
          <w:rFonts w:ascii="Times New Roman" w:eastAsia="Times New Roman" w:hAnsi="Times New Roman" w:cs="Times New Roman"/>
          <w:sz w:val="24"/>
          <w:szCs w:val="24"/>
        </w:rPr>
        <w:t>.</w:t>
      </w:r>
      <w:r w:rsidRPr="00194A86">
        <w:rPr>
          <w:rFonts w:ascii="Times New Roman" w:eastAsia="Times New Roman" w:hAnsi="Times New Roman" w:cs="Times New Roman"/>
          <w:sz w:val="24"/>
          <w:szCs w:val="24"/>
        </w:rPr>
        <w:t xml:space="preserve"> </w:t>
      </w:r>
      <w:r w:rsidR="002E4067">
        <w:rPr>
          <w:rFonts w:ascii="Times New Roman" w:eastAsia="Times New Roman" w:hAnsi="Times New Roman" w:cs="Times New Roman"/>
          <w:sz w:val="24"/>
          <w:szCs w:val="24"/>
        </w:rPr>
        <w:t>I</w:t>
      </w:r>
      <w:r w:rsidRPr="00194A86">
        <w:rPr>
          <w:rFonts w:ascii="Times New Roman" w:eastAsia="Times New Roman" w:hAnsi="Times New Roman" w:cs="Times New Roman"/>
          <w:sz w:val="24"/>
          <w:szCs w:val="24"/>
        </w:rPr>
        <w:t>ntermediate-range ballistic missiles (IRBMs) are missiles that have a range between 600 and 3,500 miles</w:t>
      </w:r>
      <w:r w:rsidR="002E4067">
        <w:rPr>
          <w:rFonts w:ascii="Times New Roman" w:eastAsia="Times New Roman" w:hAnsi="Times New Roman" w:cs="Times New Roman"/>
          <w:sz w:val="24"/>
          <w:szCs w:val="24"/>
        </w:rPr>
        <w:t>. S</w:t>
      </w:r>
      <w:r w:rsidRPr="00194A86">
        <w:rPr>
          <w:rFonts w:ascii="Times New Roman" w:eastAsia="Times New Roman" w:hAnsi="Times New Roman" w:cs="Times New Roman"/>
          <w:sz w:val="24"/>
          <w:szCs w:val="24"/>
        </w:rPr>
        <w:t>ubmarine-launched ballistic missile</w:t>
      </w:r>
      <w:r w:rsidR="002E4067">
        <w:rPr>
          <w:rFonts w:ascii="Times New Roman" w:eastAsia="Times New Roman" w:hAnsi="Times New Roman" w:cs="Times New Roman"/>
          <w:sz w:val="24"/>
          <w:szCs w:val="24"/>
        </w:rPr>
        <w:t xml:space="preserve">s </w:t>
      </w:r>
      <w:r w:rsidRPr="00194A86">
        <w:rPr>
          <w:rFonts w:ascii="Times New Roman" w:eastAsia="Times New Roman" w:hAnsi="Times New Roman" w:cs="Times New Roman"/>
          <w:sz w:val="24"/>
          <w:szCs w:val="24"/>
        </w:rPr>
        <w:t>are IRBMs or ICBMs launched from submarines</w:t>
      </w:r>
      <w:r w:rsidR="00620778">
        <w:rPr>
          <w:rFonts w:ascii="Times New Roman" w:eastAsia="Times New Roman" w:hAnsi="Times New Roman" w:cs="Times New Roman"/>
          <w:sz w:val="24"/>
          <w:szCs w:val="24"/>
        </w:rPr>
        <w:t>. C</w:t>
      </w:r>
      <w:r w:rsidRPr="00194A86">
        <w:rPr>
          <w:rFonts w:ascii="Times New Roman" w:eastAsia="Times New Roman" w:hAnsi="Times New Roman" w:cs="Times New Roman"/>
          <w:sz w:val="24"/>
          <w:szCs w:val="24"/>
        </w:rPr>
        <w:t>ruise missiles</w:t>
      </w:r>
      <w:r w:rsidR="00620778">
        <w:rPr>
          <w:rFonts w:ascii="Times New Roman" w:eastAsia="Times New Roman" w:hAnsi="Times New Roman" w:cs="Times New Roman"/>
          <w:sz w:val="24"/>
          <w:szCs w:val="24"/>
        </w:rPr>
        <w:t xml:space="preserve"> a</w:t>
      </w:r>
      <w:r w:rsidRPr="00194A86">
        <w:rPr>
          <w:rFonts w:ascii="Times New Roman" w:eastAsia="Times New Roman" w:hAnsi="Times New Roman" w:cs="Times New Roman"/>
          <w:sz w:val="24"/>
          <w:szCs w:val="24"/>
        </w:rPr>
        <w:t>re shorter-range missiles that can be launched from aircraft, ships, or submarines, and strategic bombers are all delivery systems that carry thermonuclear warheads.</w:t>
      </w:r>
    </w:p>
  </w:footnote>
  <w:footnote w:id="44">
    <w:p w14:paraId="040230E7"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eastAsia="Times New Roman" w:hAnsi="Times New Roman" w:cs="Times New Roman"/>
          <w:sz w:val="24"/>
          <w:szCs w:val="24"/>
        </w:rPr>
        <w:t xml:space="preserve"> START I was the first treaty that ensured the reduction of U.S. and Russian strategic nuclear weapons and it established transparency amongst the two countries by mandating inspections and immediate. It acted as the foundation for future bilateral reduction. </w:t>
      </w:r>
    </w:p>
  </w:footnote>
  <w:footnote w:id="45">
    <w:p w14:paraId="631AC5D0"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“Treaty between The United States of America and the Russian Federation on Measures for the Further Reduction and Limitation of Strategic Offensive Arms (New START) | Treaties &amp; Regimes | NTI.” Nuclear Threat Initiative (NGI), February 25, 2021. www.nti.org/learn/treaties-and-regimes/treaty-between-the-united-states-of-america-and-the-russian-federation-on-measures-for-the-further-reduction-and-limitation-of-strategic-offensive-arms.</w:t>
      </w:r>
    </w:p>
  </w:footnote>
  <w:footnote w:id="46">
    <w:p w14:paraId="1523A9BC"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According to the Arms Control Association, the 2002 Strategic Offensive reductions Treaty, otherwise known as the Moscow Treaty, was signed by U.S. President George W. Bush and Russian President Vladimir Putin and mandated that the United States and Russia reduce their deployed strategic nuclear weapons to 1,700-2,200 warheads each. The Treaty was implemented on June 3, 2003, and lapsed on February 5, 2011.</w:t>
      </w:r>
    </w:p>
  </w:footnote>
  <w:footnote w:id="47">
    <w:p w14:paraId="14335DBA" w14:textId="512DCBC2"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005E2083">
        <w:rPr>
          <w:rFonts w:ascii="Times New Roman" w:eastAsia="Times New Roman" w:hAnsi="Times New Roman" w:cs="Times New Roman"/>
          <w:sz w:val="24"/>
          <w:szCs w:val="24"/>
        </w:rPr>
        <w:t xml:space="preserve"> U.S. State Department,</w:t>
      </w:r>
      <w:r w:rsidRPr="00194A86">
        <w:rPr>
          <w:rFonts w:ascii="Times New Roman" w:eastAsia="Times New Roman" w:hAnsi="Times New Roman" w:cs="Times New Roman"/>
          <w:sz w:val="24"/>
          <w:szCs w:val="24"/>
        </w:rPr>
        <w:t xml:space="preserve"> "TREATY BETWEEN THE UNITED STATES OF AMERICA AND THE RUSSIAN FEDERATION ON MEASURES FOR THE FURTHER REDUCTION AND LIMITATION OF STRATEGIC OFFENSIVE ARMS"</w:t>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The New START Treaty, April 8, 2010. </w:t>
      </w:r>
      <w:hyperlink r:id="rId7">
        <w:r w:rsidRPr="00194A86">
          <w:rPr>
            <w:rFonts w:ascii="Times New Roman" w:eastAsia="Times New Roman" w:hAnsi="Times New Roman" w:cs="Times New Roman"/>
            <w:color w:val="1155CC"/>
            <w:sz w:val="24"/>
            <w:szCs w:val="24"/>
            <w:u w:val="single"/>
          </w:rPr>
          <w:t>https://2009-2017.state.gov/documents/organization/140035.pdf</w:t>
        </w:r>
      </w:hyperlink>
    </w:p>
  </w:footnote>
  <w:footnote w:id="48">
    <w:p w14:paraId="1D250CEB" w14:textId="5FB3D2A8" w:rsidR="00765ED1" w:rsidRPr="00D25BE2" w:rsidRDefault="00765ED1">
      <w:pPr>
        <w:pStyle w:val="FootnoteText"/>
        <w:rPr>
          <w:rFonts w:ascii="Times New Roman" w:hAnsi="Times New Roman" w:cs="Times New Roman"/>
          <w:sz w:val="24"/>
          <w:szCs w:val="24"/>
          <w:lang w:val="en-US"/>
        </w:rPr>
      </w:pPr>
      <w:r w:rsidRPr="00D25BE2">
        <w:rPr>
          <w:rStyle w:val="FootnoteReference"/>
          <w:rFonts w:ascii="Times New Roman" w:hAnsi="Times New Roman" w:cs="Times New Roman"/>
          <w:sz w:val="24"/>
          <w:szCs w:val="24"/>
        </w:rPr>
        <w:footnoteRef/>
      </w:r>
      <w:r w:rsidRPr="00D25BE2">
        <w:rPr>
          <w:rFonts w:ascii="Times New Roman" w:hAnsi="Times New Roman" w:cs="Times New Roman"/>
          <w:sz w:val="24"/>
          <w:szCs w:val="24"/>
        </w:rPr>
        <w:t xml:space="preserve"> </w:t>
      </w:r>
      <w:r w:rsidR="00C92F3C">
        <w:rPr>
          <w:rFonts w:ascii="Times New Roman" w:hAnsi="Times New Roman" w:cs="Times New Roman"/>
          <w:sz w:val="24"/>
          <w:szCs w:val="24"/>
        </w:rPr>
        <w:t>Kingston</w:t>
      </w:r>
      <w:r w:rsidR="00C85FCC">
        <w:rPr>
          <w:rFonts w:ascii="Times New Roman" w:hAnsi="Times New Roman" w:cs="Times New Roman"/>
          <w:sz w:val="24"/>
          <w:szCs w:val="24"/>
        </w:rPr>
        <w:t xml:space="preserve"> Reif</w:t>
      </w:r>
      <w:r w:rsidR="00C92F3C">
        <w:rPr>
          <w:rFonts w:ascii="Times New Roman" w:hAnsi="Times New Roman" w:cs="Times New Roman"/>
          <w:sz w:val="24"/>
          <w:szCs w:val="24"/>
        </w:rPr>
        <w:t xml:space="preserve">, </w:t>
      </w:r>
      <w:r w:rsidRPr="00D25BE2">
        <w:rPr>
          <w:rFonts w:ascii="Times New Roman" w:hAnsi="Times New Roman" w:cs="Times New Roman"/>
          <w:sz w:val="24"/>
          <w:szCs w:val="24"/>
        </w:rPr>
        <w:fldChar w:fldCharType="begin"/>
      </w:r>
      <w:r w:rsidR="00D25BE2" w:rsidRPr="00D25BE2">
        <w:rPr>
          <w:rFonts w:ascii="Times New Roman" w:hAnsi="Times New Roman" w:cs="Times New Roman"/>
          <w:sz w:val="24"/>
          <w:szCs w:val="24"/>
        </w:rPr>
        <w:instrText xml:space="preserve"> ADDIN ZOTERO_ITEM CSL_CITATION {"citationID":"9ArvFrvV","properties":{"formattedCitation":"\\uc0\\u8220{}New START at a Glance | Arms Control Association,\\uc0\\u8221{} accessed May 3, 2021, https://www.armscontrol.org/factsheets/NewSTART.","plainCitation":"“New START at a Glance | Arms Control Association,” accessed May 3, 2021, https://www.armscontrol.org/factsheets/NewSTART.","noteIndex":48},"citationItems":[{"id":295,"uris":["http://zotero.org/users/6435684/items/Y2JLACJY"],"uri":["http://zotero.org/users/6435684/items/Y2JLACJY"],"itemData":{"id":295,"type":"webpage","title":"New START at a Glance | Arms Control Association","URL":"https://www.armscontrol.org/factsheets/NewSTART","accessed":{"date-parts":[["2021",5,3]]}}}],"schema":"https://github.com/citation-style-language/schema/raw/master/csl-citation.json"} </w:instrText>
      </w:r>
      <w:r w:rsidRPr="00D25BE2">
        <w:rPr>
          <w:rFonts w:ascii="Times New Roman" w:hAnsi="Times New Roman" w:cs="Times New Roman"/>
          <w:sz w:val="24"/>
          <w:szCs w:val="24"/>
        </w:rPr>
        <w:fldChar w:fldCharType="separate"/>
      </w:r>
      <w:r w:rsidR="00D25BE2" w:rsidRPr="00D25BE2">
        <w:rPr>
          <w:rFonts w:ascii="Times New Roman" w:hAnsi="Times New Roman" w:cs="Times New Roman"/>
          <w:sz w:val="24"/>
          <w:szCs w:val="24"/>
        </w:rPr>
        <w:t>“New START at a Glance | Arms Control Association,”  https://www.armscontrol.org/factsheets/NewSTART.</w:t>
      </w:r>
      <w:r w:rsidRPr="00D25BE2">
        <w:rPr>
          <w:rFonts w:ascii="Times New Roman" w:hAnsi="Times New Roman" w:cs="Times New Roman"/>
          <w:sz w:val="24"/>
          <w:szCs w:val="24"/>
        </w:rPr>
        <w:fldChar w:fldCharType="end"/>
      </w:r>
    </w:p>
  </w:footnote>
  <w:footnote w:id="49">
    <w:p w14:paraId="119F668A" w14:textId="77777777" w:rsidR="00AF27F3" w:rsidRPr="00194A86" w:rsidRDefault="00AF27F3" w:rsidP="00AF27F3">
      <w:pPr>
        <w:spacing w:line="240" w:lineRule="auto"/>
        <w:rPr>
          <w:rFonts w:ascii="Times New Roman" w:hAnsi="Times New Roman" w:cs="Times New Roman"/>
          <w:sz w:val="24"/>
          <w:szCs w:val="24"/>
        </w:rPr>
      </w:pPr>
      <w:r w:rsidRPr="00483B42">
        <w:rPr>
          <w:rFonts w:ascii="Times New Roman" w:hAnsi="Times New Roman" w:cs="Times New Roman"/>
          <w:sz w:val="20"/>
          <w:szCs w:val="20"/>
          <w:vertAlign w:val="superscript"/>
        </w:rPr>
        <w:footnoteRef/>
      </w:r>
      <w:r w:rsidRPr="00483B42">
        <w:rPr>
          <w:rFonts w:ascii="Times New Roman" w:hAnsi="Times New Roman" w:cs="Times New Roman"/>
          <w:sz w:val="20"/>
          <w:szCs w:val="20"/>
        </w:rPr>
        <w:t xml:space="preserve"> </w:t>
      </w:r>
      <w:r w:rsidRPr="00194A86">
        <w:rPr>
          <w:rFonts w:ascii="Times New Roman" w:eastAsia="Times New Roman" w:hAnsi="Times New Roman" w:cs="Times New Roman"/>
          <w:sz w:val="24"/>
          <w:szCs w:val="24"/>
        </w:rPr>
        <w:t>“Treaty between The United States of America and the Russian Federation on Measures for the Further Reduction and Limitation of Strategic Offensive Arms (New START) | Treaties &amp; Regimes | NTI.” Nuclear Threat Initiative (NGI).</w:t>
      </w:r>
    </w:p>
  </w:footnote>
  <w:footnote w:id="50">
    <w:p w14:paraId="2B2D77ED"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Ibid.</w:t>
      </w:r>
    </w:p>
  </w:footnote>
  <w:footnote w:id="51">
    <w:p w14:paraId="0A5E96FE"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The Protocol to the Treaty is organized into ten parts. The text of the Treaty, its Protocol, annexes, and article-by-article analysis can be found at http://www.state.gov/t/avc/newstart/c44126.htm.</w:t>
      </w:r>
    </w:p>
  </w:footnote>
  <w:footnote w:id="52">
    <w:p w14:paraId="69D34438"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eastAsia="Times New Roman" w:hAnsi="Times New Roman" w:cs="Times New Roman"/>
          <w:sz w:val="24"/>
          <w:szCs w:val="24"/>
        </w:rPr>
        <w:t xml:space="preserve"> Ibid.</w:t>
      </w:r>
    </w:p>
  </w:footnote>
  <w:footnote w:id="53">
    <w:p w14:paraId="68ED1027"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Ibid.</w:t>
      </w:r>
    </w:p>
  </w:footnote>
  <w:footnote w:id="54">
    <w:p w14:paraId="69919303" w14:textId="77777777" w:rsidR="00AF27F3" w:rsidRPr="00483B42" w:rsidRDefault="00AF27F3" w:rsidP="00AF27F3">
      <w:pPr>
        <w:spacing w:line="240" w:lineRule="auto"/>
        <w:rPr>
          <w:rFonts w:ascii="Times New Roman" w:eastAsia="Times New Roman" w:hAnsi="Times New Roman" w:cs="Times New Roman"/>
          <w:sz w:val="20"/>
          <w:szCs w:val="20"/>
        </w:rPr>
      </w:pPr>
      <w:r w:rsidRPr="00194A86">
        <w:rPr>
          <w:rFonts w:ascii="Times New Roman" w:hAnsi="Times New Roman" w:cs="Times New Roman"/>
          <w:sz w:val="24"/>
          <w:szCs w:val="24"/>
          <w:vertAlign w:val="superscript"/>
        </w:rPr>
        <w:footnoteRef/>
      </w:r>
      <w:r w:rsidRPr="00194A86">
        <w:rPr>
          <w:rFonts w:ascii="Times New Roman" w:eastAsia="Times New Roman" w:hAnsi="Times New Roman" w:cs="Times New Roman"/>
          <w:sz w:val="24"/>
          <w:szCs w:val="24"/>
        </w:rPr>
        <w:t xml:space="preserve"> "TREATY BETWEEN THE UNITED STATES OF AMERICA AND THE RUSSIAN FEDERATION ON MEASURES FOR THE FURTHER REDUCTION AND LIMITATION OF STRATEGIC OFFENSIVE ARMS"</w:t>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The New START Treaty, April 8, 2010. </w:t>
      </w:r>
      <w:hyperlink r:id="rId8">
        <w:r w:rsidRPr="00194A86">
          <w:rPr>
            <w:rFonts w:ascii="Times New Roman" w:eastAsia="Times New Roman" w:hAnsi="Times New Roman" w:cs="Times New Roman"/>
            <w:color w:val="1155CC"/>
            <w:sz w:val="24"/>
            <w:szCs w:val="24"/>
            <w:u w:val="single"/>
          </w:rPr>
          <w:t>https://2009-2017.state.gov/documents/organization/140035.pdf</w:t>
        </w:r>
      </w:hyperlink>
      <w:r w:rsidRPr="00483B42">
        <w:rPr>
          <w:rFonts w:ascii="Times New Roman" w:eastAsia="Times New Roman" w:hAnsi="Times New Roman" w:cs="Times New Roman"/>
          <w:sz w:val="20"/>
          <w:szCs w:val="20"/>
        </w:rPr>
        <w:t xml:space="preserve"> </w:t>
      </w:r>
    </w:p>
  </w:footnote>
  <w:footnote w:id="55">
    <w:p w14:paraId="10C1DB0B" w14:textId="09EC0FA7" w:rsidR="00AF27F3" w:rsidRPr="00194A86" w:rsidRDefault="00AF27F3" w:rsidP="00AF27F3">
      <w:pPr>
        <w:spacing w:line="240" w:lineRule="auto"/>
        <w:rPr>
          <w:rFonts w:ascii="Times New Roman" w:eastAsia="Times New Roman" w:hAnsi="Times New Roman" w:cs="Times New Roman"/>
          <w:sz w:val="24"/>
          <w:szCs w:val="24"/>
        </w:rPr>
      </w:pPr>
      <w:r w:rsidRPr="00483B42">
        <w:rPr>
          <w:rFonts w:ascii="Times New Roman" w:hAnsi="Times New Roman" w:cs="Times New Roman"/>
          <w:sz w:val="20"/>
          <w:szCs w:val="20"/>
          <w:vertAlign w:val="superscript"/>
        </w:rPr>
        <w:footnoteRef/>
      </w:r>
      <w:r w:rsidRPr="00483B42">
        <w:rPr>
          <w:rFonts w:ascii="Times New Roman" w:hAnsi="Times New Roman" w:cs="Times New Roman"/>
          <w:sz w:val="20"/>
          <w:szCs w:val="20"/>
        </w:rPr>
        <w:t xml:space="preserve">  </w:t>
      </w:r>
      <w:r w:rsidRPr="00194A86">
        <w:rPr>
          <w:rFonts w:ascii="Times New Roman" w:eastAsia="Times New Roman" w:hAnsi="Times New Roman" w:cs="Times New Roman"/>
          <w:sz w:val="24"/>
          <w:szCs w:val="24"/>
        </w:rPr>
        <w:t xml:space="preserve">Under the regulations of the Treaty, when the launcher has been separated from its delivery vehicle, it is considered a nondeployed system. </w:t>
      </w:r>
      <w:r w:rsidR="006810A5" w:rsidRPr="00194A86">
        <w:rPr>
          <w:rFonts w:ascii="Times New Roman" w:eastAsia="Times New Roman" w:hAnsi="Times New Roman" w:cs="Times New Roman"/>
          <w:sz w:val="24"/>
          <w:szCs w:val="24"/>
        </w:rPr>
        <w:t>Thus,</w:t>
      </w:r>
      <w:r w:rsidRPr="00194A86">
        <w:rPr>
          <w:rFonts w:ascii="Times New Roman" w:eastAsia="Times New Roman" w:hAnsi="Times New Roman" w:cs="Times New Roman"/>
          <w:sz w:val="24"/>
          <w:szCs w:val="24"/>
        </w:rPr>
        <w:t xml:space="preserve"> it is not countable under the Treaty.</w:t>
      </w:r>
    </w:p>
  </w:footnote>
  <w:footnote w:id="56">
    <w:p w14:paraId="77FCFF9F"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Amy F. Woolf, "The New START Treaty: Central Limits and Key Provisions," Version, 79, Congressional Research Service (CRS), February 3, 2021.</w:t>
      </w:r>
      <w:hyperlink r:id="rId9">
        <w:r w:rsidRPr="00194A86">
          <w:rPr>
            <w:rFonts w:ascii="Times New Roman" w:eastAsia="Times New Roman" w:hAnsi="Times New Roman" w:cs="Times New Roman"/>
            <w:color w:val="1155CC"/>
            <w:sz w:val="24"/>
            <w:szCs w:val="24"/>
            <w:u w:val="single"/>
          </w:rPr>
          <w:t>https://fas.org/sgp/crs/nuke/R41219.pdf</w:t>
        </w:r>
      </w:hyperlink>
      <w:r w:rsidRPr="00194A86">
        <w:rPr>
          <w:rFonts w:ascii="Times New Roman" w:eastAsia="Times New Roman" w:hAnsi="Times New Roman" w:cs="Times New Roman"/>
          <w:sz w:val="24"/>
          <w:szCs w:val="24"/>
        </w:rPr>
        <w:t xml:space="preserve"> </w:t>
      </w:r>
    </w:p>
  </w:footnote>
  <w:footnote w:id="57">
    <w:p w14:paraId="3FE773AB"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“Treaty between The United States of America and the Russian Federation on Measures for the Further Reduction and Limitation of Strategic Offensive Arms (New START) | Treaties &amp; Regimes | NTI.” Nuclear Threat Initiative (NGI), February 25, 2021.</w:t>
      </w:r>
    </w:p>
  </w:footnote>
  <w:footnote w:id="58">
    <w:p w14:paraId="60F76CE2" w14:textId="2D1A8D02" w:rsidR="008018CF" w:rsidRPr="00550658" w:rsidRDefault="008018CF" w:rsidP="00550658">
      <w:pPr>
        <w:spacing w:line="240" w:lineRule="auto"/>
        <w:rPr>
          <w:rFonts w:ascii="Times New Roman" w:eastAsia="Times New Roman" w:hAnsi="Times New Roman" w:cs="Times New Roman"/>
          <w:sz w:val="24"/>
          <w:szCs w:val="24"/>
        </w:rPr>
      </w:pPr>
      <w:r>
        <w:rPr>
          <w:rStyle w:val="FootnoteReference"/>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Type </w:t>
      </w:r>
      <w:r>
        <w:rPr>
          <w:rFonts w:ascii="Times New Roman" w:eastAsia="Times New Roman" w:hAnsi="Times New Roman" w:cs="Times New Roman"/>
          <w:sz w:val="24"/>
          <w:szCs w:val="24"/>
        </w:rPr>
        <w:t>1</w:t>
      </w:r>
      <w:r w:rsidRPr="00194A86">
        <w:rPr>
          <w:rFonts w:ascii="Times New Roman" w:eastAsia="Times New Roman" w:hAnsi="Times New Roman" w:cs="Times New Roman"/>
          <w:sz w:val="24"/>
          <w:szCs w:val="24"/>
        </w:rPr>
        <w:t xml:space="preserve"> inspections primarily focus on sites with deployed and non-deployed strategic systems; whereas, Type Two inspections focus on sites with only non-deployed strategic systems.</w:t>
      </w:r>
    </w:p>
  </w:footnote>
  <w:footnote w:id="59">
    <w:p w14:paraId="0696FC7E"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Mark </w:t>
      </w:r>
      <w:proofErr w:type="spellStart"/>
      <w:r w:rsidRPr="00194A86">
        <w:rPr>
          <w:rFonts w:ascii="Times New Roman" w:eastAsia="Times New Roman" w:hAnsi="Times New Roman" w:cs="Times New Roman"/>
          <w:sz w:val="24"/>
          <w:szCs w:val="24"/>
        </w:rPr>
        <w:t>Donaldson,"Verification</w:t>
      </w:r>
      <w:proofErr w:type="spellEnd"/>
      <w:r w:rsidRPr="00194A86">
        <w:rPr>
          <w:rFonts w:ascii="Times New Roman" w:eastAsia="Times New Roman" w:hAnsi="Times New Roman" w:cs="Times New Roman"/>
          <w:sz w:val="24"/>
          <w:szCs w:val="24"/>
        </w:rPr>
        <w:t xml:space="preserve"> of New START Fact Sheet," Union of Concerned Scientists, July 2010. </w:t>
      </w:r>
      <w:hyperlink r:id="rId10">
        <w:r w:rsidRPr="00194A86">
          <w:rPr>
            <w:rFonts w:ascii="Times New Roman" w:eastAsia="Times New Roman" w:hAnsi="Times New Roman" w:cs="Times New Roman"/>
            <w:color w:val="1155CC"/>
            <w:sz w:val="24"/>
            <w:szCs w:val="24"/>
            <w:u w:val="single"/>
          </w:rPr>
          <w:t>https://www.ucsusa.org/sites/default/files/2019-09/inspection-fact-sheet-1.pdf</w:t>
        </w:r>
      </w:hyperlink>
      <w:r w:rsidRPr="00194A86">
        <w:rPr>
          <w:rFonts w:ascii="Times New Roman" w:eastAsia="Times New Roman" w:hAnsi="Times New Roman" w:cs="Times New Roman"/>
          <w:sz w:val="24"/>
          <w:szCs w:val="24"/>
        </w:rPr>
        <w:t xml:space="preserve"> </w:t>
      </w:r>
    </w:p>
  </w:footnote>
  <w:footnote w:id="60">
    <w:p w14:paraId="69612764"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Ibid. </w:t>
      </w:r>
    </w:p>
  </w:footnote>
  <w:footnote w:id="61">
    <w:p w14:paraId="4F311B51"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Ibid. </w:t>
      </w:r>
    </w:p>
  </w:footnote>
  <w:footnote w:id="62">
    <w:p w14:paraId="29F1D329"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Mark </w:t>
      </w:r>
      <w:proofErr w:type="spellStart"/>
      <w:r w:rsidRPr="00194A86">
        <w:rPr>
          <w:rFonts w:ascii="Times New Roman" w:eastAsia="Times New Roman" w:hAnsi="Times New Roman" w:cs="Times New Roman"/>
          <w:sz w:val="24"/>
          <w:szCs w:val="24"/>
        </w:rPr>
        <w:t>Donaldson,"Verification</w:t>
      </w:r>
      <w:proofErr w:type="spellEnd"/>
      <w:r w:rsidRPr="00194A86">
        <w:rPr>
          <w:rFonts w:ascii="Times New Roman" w:eastAsia="Times New Roman" w:hAnsi="Times New Roman" w:cs="Times New Roman"/>
          <w:sz w:val="24"/>
          <w:szCs w:val="24"/>
        </w:rPr>
        <w:t xml:space="preserve"> of New START Fact Sheet," Union of Concerned Scientists, July 2010. </w:t>
      </w:r>
      <w:hyperlink r:id="rId11">
        <w:r w:rsidRPr="00194A86">
          <w:rPr>
            <w:rFonts w:ascii="Times New Roman" w:eastAsia="Times New Roman" w:hAnsi="Times New Roman" w:cs="Times New Roman"/>
            <w:color w:val="1155CC"/>
            <w:sz w:val="24"/>
            <w:szCs w:val="24"/>
            <w:u w:val="single"/>
          </w:rPr>
          <w:t>https://www.ucsusa.org/sites/default/files/2019-09/inspection-fact-sheet-1.pdf</w:t>
        </w:r>
      </w:hyperlink>
      <w:r w:rsidRPr="00194A86">
        <w:rPr>
          <w:rFonts w:ascii="Times New Roman" w:eastAsia="Times New Roman" w:hAnsi="Times New Roman" w:cs="Times New Roman"/>
          <w:sz w:val="24"/>
          <w:szCs w:val="24"/>
        </w:rPr>
        <w:t xml:space="preserve"> </w:t>
      </w:r>
    </w:p>
  </w:footnote>
  <w:footnote w:id="63">
    <w:p w14:paraId="3D3E927A"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Ibid. </w:t>
      </w:r>
    </w:p>
  </w:footnote>
  <w:footnote w:id="64">
    <w:p w14:paraId="24863035"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Details regarding the annual telemetry exchanges are expressed in the Treaty's "Bilateral Consultative </w:t>
      </w:r>
      <w:proofErr w:type="spellStart"/>
      <w:r w:rsidRPr="00194A86">
        <w:rPr>
          <w:rFonts w:ascii="Times New Roman" w:eastAsia="Times New Roman" w:hAnsi="Times New Roman" w:cs="Times New Roman"/>
          <w:sz w:val="24"/>
          <w:szCs w:val="24"/>
        </w:rPr>
        <w:t>Commision</w:t>
      </w:r>
      <w:proofErr w:type="spellEnd"/>
      <w:r w:rsidRPr="00194A86">
        <w:rPr>
          <w:rFonts w:ascii="Times New Roman" w:eastAsia="Times New Roman" w:hAnsi="Times New Roman" w:cs="Times New Roman"/>
          <w:sz w:val="24"/>
          <w:szCs w:val="24"/>
        </w:rPr>
        <w:t xml:space="preserve">" </w:t>
      </w:r>
    </w:p>
  </w:footnote>
  <w:footnote w:id="65">
    <w:p w14:paraId="4AF42B95" w14:textId="77777777" w:rsidR="00AF27F3" w:rsidRPr="00194A86" w:rsidRDefault="00AF27F3" w:rsidP="00AF27F3">
      <w:pPr>
        <w:spacing w:line="240" w:lineRule="auto"/>
        <w:rPr>
          <w:rFonts w:ascii="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"TREATY BETWEEN THE UNITED STATES OF AMERICA AND THE RUSSIAN FEDERATION ON MEASURES FOR THE FURTHER REDUCTION AND LIMITATION OF STRATEGIC OFFENSIVE ARMS"</w:t>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The New START Treaty, April 8, 2010.</w:t>
      </w:r>
    </w:p>
  </w:footnote>
  <w:footnote w:id="66">
    <w:p w14:paraId="1438D42A" w14:textId="77777777" w:rsidR="00AF27F3" w:rsidRPr="00194A86" w:rsidRDefault="00AF27F3" w:rsidP="00AF27F3">
      <w:pPr>
        <w:spacing w:line="240" w:lineRule="auto"/>
        <w:rPr>
          <w:rFonts w:ascii="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Mark </w:t>
      </w:r>
      <w:proofErr w:type="spellStart"/>
      <w:r w:rsidRPr="00194A86">
        <w:rPr>
          <w:rFonts w:ascii="Times New Roman" w:eastAsia="Times New Roman" w:hAnsi="Times New Roman" w:cs="Times New Roman"/>
          <w:sz w:val="24"/>
          <w:szCs w:val="24"/>
        </w:rPr>
        <w:t>Donaldson,"Verification</w:t>
      </w:r>
      <w:proofErr w:type="spellEnd"/>
      <w:r w:rsidRPr="00194A86">
        <w:rPr>
          <w:rFonts w:ascii="Times New Roman" w:eastAsia="Times New Roman" w:hAnsi="Times New Roman" w:cs="Times New Roman"/>
          <w:sz w:val="24"/>
          <w:szCs w:val="24"/>
        </w:rPr>
        <w:t xml:space="preserve"> of New START Fact Sheet," Union of Concerned Scientists, July 2010. </w:t>
      </w:r>
    </w:p>
  </w:footnote>
  <w:footnote w:id="67">
    <w:p w14:paraId="63300B59"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Amy F. Woolf, "The New START Treaty: Central Limits and Key Provisions," Version, 79, Congressional Research Service (CRS), February 3, 2021</w:t>
      </w:r>
    </w:p>
  </w:footnote>
  <w:footnote w:id="68">
    <w:p w14:paraId="45304919" w14:textId="0B33F319"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Elizabeth</w:t>
      </w:r>
      <w:r w:rsidR="00BD31FC">
        <w:rPr>
          <w:rFonts w:ascii="Times New Roman" w:hAnsi="Times New Roman" w:cs="Times New Roman"/>
          <w:sz w:val="24"/>
          <w:szCs w:val="24"/>
        </w:rPr>
        <w:t xml:space="preserve"> </w:t>
      </w:r>
      <w:proofErr w:type="spellStart"/>
      <w:r w:rsidR="00BD31FC" w:rsidRPr="00194A86">
        <w:rPr>
          <w:rFonts w:ascii="Times New Roman" w:hAnsi="Times New Roman" w:cs="Times New Roman"/>
          <w:sz w:val="24"/>
          <w:szCs w:val="24"/>
        </w:rPr>
        <w:t>Zolotukhina</w:t>
      </w:r>
      <w:proofErr w:type="spellEnd"/>
      <w:r w:rsidR="00BD31FC" w:rsidRPr="00194A86">
        <w:rPr>
          <w:rFonts w:ascii="Times New Roman" w:hAnsi="Times New Roman" w:cs="Times New Roman"/>
          <w:sz w:val="24"/>
          <w:szCs w:val="24"/>
        </w:rPr>
        <w:t>,</w:t>
      </w:r>
      <w:r w:rsidRPr="00194A86">
        <w:rPr>
          <w:rFonts w:ascii="Times New Roman" w:hAnsi="Times New Roman" w:cs="Times New Roman"/>
          <w:sz w:val="24"/>
          <w:szCs w:val="24"/>
        </w:rPr>
        <w:t xml:space="preserve"> "New START: The Contentious Road to Ratification." Journal of Strategic Security 4, no. 1 (2011): 69-76.</w:t>
      </w:r>
    </w:p>
  </w:footnote>
  <w:footnote w:id="69">
    <w:p w14:paraId="68710FE8" w14:textId="0503DD8F"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Stephen I.</w:t>
      </w:r>
      <w:r w:rsidR="00BD31FC">
        <w:rPr>
          <w:rFonts w:ascii="Times New Roman" w:hAnsi="Times New Roman" w:cs="Times New Roman"/>
          <w:sz w:val="24"/>
          <w:szCs w:val="24"/>
        </w:rPr>
        <w:t xml:space="preserve"> </w:t>
      </w:r>
      <w:r w:rsidR="00BD31FC" w:rsidRPr="00194A86">
        <w:rPr>
          <w:rFonts w:ascii="Times New Roman" w:hAnsi="Times New Roman" w:cs="Times New Roman"/>
          <w:sz w:val="24"/>
          <w:szCs w:val="24"/>
        </w:rPr>
        <w:t>Schwartz,</w:t>
      </w:r>
      <w:r w:rsidRPr="00194A86">
        <w:rPr>
          <w:rFonts w:ascii="Times New Roman" w:hAnsi="Times New Roman" w:cs="Times New Roman"/>
          <w:sz w:val="24"/>
          <w:szCs w:val="24"/>
        </w:rPr>
        <w:t xml:space="preserve"> "New START and the Maintenance and Modernization of US Nuclear Weapons," Monterey Institute for International Studies, December 22, 2010, </w:t>
      </w:r>
      <w:hyperlink r:id="rId12" w:history="1">
        <w:r w:rsidRPr="00194A86">
          <w:rPr>
            <w:rStyle w:val="Hyperlink"/>
            <w:rFonts w:ascii="Times New Roman" w:hAnsi="Times New Roman" w:cs="Times New Roman"/>
            <w:sz w:val="24"/>
            <w:szCs w:val="24"/>
          </w:rPr>
          <w:t>http://cns.miis.edu/stories/101222_new_start_modernization.htm</w:t>
        </w:r>
      </w:hyperlink>
      <w:r w:rsidRPr="00194A86">
        <w:rPr>
          <w:rFonts w:ascii="Times New Roman" w:hAnsi="Times New Roman" w:cs="Times New Roman"/>
          <w:sz w:val="24"/>
          <w:szCs w:val="24"/>
        </w:rPr>
        <w:t xml:space="preserve"> </w:t>
      </w:r>
    </w:p>
  </w:footnote>
  <w:footnote w:id="70">
    <w:p w14:paraId="547C3097" w14:textId="0FA72240"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Elizabeth</w:t>
      </w:r>
      <w:r w:rsidR="008D1046">
        <w:rPr>
          <w:rFonts w:ascii="Times New Roman" w:hAnsi="Times New Roman" w:cs="Times New Roman"/>
          <w:sz w:val="24"/>
          <w:szCs w:val="24"/>
        </w:rPr>
        <w:t xml:space="preserve"> </w:t>
      </w:r>
      <w:proofErr w:type="spellStart"/>
      <w:r w:rsidR="008D1046" w:rsidRPr="00194A86">
        <w:rPr>
          <w:rFonts w:ascii="Times New Roman" w:hAnsi="Times New Roman" w:cs="Times New Roman"/>
          <w:sz w:val="24"/>
          <w:szCs w:val="24"/>
        </w:rPr>
        <w:t>Zolotukhina</w:t>
      </w:r>
      <w:proofErr w:type="spellEnd"/>
      <w:r w:rsidR="008D1046" w:rsidRPr="00194A86">
        <w:rPr>
          <w:rFonts w:ascii="Times New Roman" w:hAnsi="Times New Roman" w:cs="Times New Roman"/>
          <w:sz w:val="24"/>
          <w:szCs w:val="24"/>
        </w:rPr>
        <w:t xml:space="preserve">, </w:t>
      </w:r>
      <w:r w:rsidRPr="00194A86">
        <w:rPr>
          <w:rFonts w:ascii="Times New Roman" w:hAnsi="Times New Roman" w:cs="Times New Roman"/>
          <w:sz w:val="24"/>
          <w:szCs w:val="24"/>
        </w:rPr>
        <w:t>"New START: The Contentious Road to Ratification."</w:t>
      </w:r>
    </w:p>
  </w:footnote>
  <w:footnote w:id="71">
    <w:p w14:paraId="3B60ED9E" w14:textId="0E3D560F"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008D1046" w:rsidRPr="00194A86">
        <w:rPr>
          <w:rFonts w:ascii="Times New Roman" w:hAnsi="Times New Roman" w:cs="Times New Roman"/>
          <w:sz w:val="24"/>
          <w:szCs w:val="24"/>
        </w:rPr>
        <w:t>Elizabeth</w:t>
      </w:r>
      <w:r w:rsidR="008D1046">
        <w:rPr>
          <w:rFonts w:ascii="Times New Roman" w:hAnsi="Times New Roman" w:cs="Times New Roman"/>
          <w:sz w:val="24"/>
          <w:szCs w:val="24"/>
        </w:rPr>
        <w:t xml:space="preserve"> </w:t>
      </w:r>
      <w:proofErr w:type="spellStart"/>
      <w:r w:rsidR="008D1046" w:rsidRPr="00194A86">
        <w:rPr>
          <w:rFonts w:ascii="Times New Roman" w:hAnsi="Times New Roman" w:cs="Times New Roman"/>
          <w:sz w:val="24"/>
          <w:szCs w:val="24"/>
        </w:rPr>
        <w:t>Zolotukhina</w:t>
      </w:r>
      <w:proofErr w:type="spellEnd"/>
      <w:r w:rsidR="008D1046" w:rsidRPr="00194A86">
        <w:rPr>
          <w:rFonts w:ascii="Times New Roman" w:hAnsi="Times New Roman" w:cs="Times New Roman"/>
          <w:sz w:val="24"/>
          <w:szCs w:val="24"/>
        </w:rPr>
        <w:t>, "New START: The Contentious Road to Ratification."</w:t>
      </w:r>
    </w:p>
  </w:footnote>
  <w:footnote w:id="72">
    <w:p w14:paraId="10889B4C" w14:textId="77777777"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lang w:val="en-US"/>
        </w:rPr>
        <w:t>Ibid.</w:t>
      </w:r>
    </w:p>
  </w:footnote>
  <w:footnote w:id="73">
    <w:p w14:paraId="63BA5E5E" w14:textId="77777777"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lang w:val="en-US"/>
        </w:rPr>
        <w:t>Ibid.</w:t>
      </w:r>
    </w:p>
  </w:footnote>
  <w:footnote w:id="74">
    <w:p w14:paraId="7FC318FB" w14:textId="1A319E51"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00BE0AAB" w:rsidRPr="00BE0AAB">
        <w:rPr>
          <w:rFonts w:ascii="Times New Roman" w:hAnsi="Times New Roman" w:cs="Times New Roman"/>
          <w:sz w:val="24"/>
          <w:szCs w:val="24"/>
        </w:rPr>
        <w:t xml:space="preserve">Kingston </w:t>
      </w:r>
      <w:proofErr w:type="spellStart"/>
      <w:r w:rsidR="00BE0AAB" w:rsidRPr="00BE0AAB">
        <w:rPr>
          <w:rFonts w:ascii="Times New Roman" w:hAnsi="Times New Roman" w:cs="Times New Roman"/>
          <w:sz w:val="24"/>
          <w:szCs w:val="24"/>
        </w:rPr>
        <w:t>Reif</w:t>
      </w:r>
      <w:proofErr w:type="spellEnd"/>
      <w:r w:rsidR="00BE0AAB" w:rsidRPr="00BE0AAB">
        <w:rPr>
          <w:rFonts w:ascii="Times New Roman" w:hAnsi="Times New Roman" w:cs="Times New Roman"/>
          <w:sz w:val="24"/>
          <w:szCs w:val="24"/>
        </w:rPr>
        <w:t xml:space="preserve"> and Jessica </w:t>
      </w:r>
      <w:proofErr w:type="spellStart"/>
      <w:r w:rsidR="00BE0AAB" w:rsidRPr="00BE0AAB">
        <w:rPr>
          <w:rFonts w:ascii="Times New Roman" w:hAnsi="Times New Roman" w:cs="Times New Roman"/>
          <w:sz w:val="24"/>
          <w:szCs w:val="24"/>
        </w:rPr>
        <w:t>Estanislau</w:t>
      </w:r>
      <w:proofErr w:type="spellEnd"/>
      <w:r w:rsidR="00BE0AAB">
        <w:rPr>
          <w:rFonts w:ascii="Times New Roman" w:hAnsi="Times New Roman" w:cs="Times New Roman"/>
          <w:sz w:val="24"/>
          <w:szCs w:val="24"/>
        </w:rPr>
        <w:t xml:space="preserve">, </w:t>
      </w:r>
      <w:r w:rsidRPr="00194A86">
        <w:rPr>
          <w:rFonts w:ascii="Times New Roman" w:hAnsi="Times New Roman" w:cs="Times New Roman"/>
          <w:sz w:val="24"/>
          <w:szCs w:val="24"/>
        </w:rPr>
        <w:fldChar w:fldCharType="begin"/>
      </w:r>
      <w:r w:rsidR="003C4D8D">
        <w:rPr>
          <w:rFonts w:ascii="Times New Roman" w:hAnsi="Times New Roman" w:cs="Times New Roman"/>
          <w:sz w:val="24"/>
          <w:szCs w:val="24"/>
        </w:rPr>
        <w:instrText xml:space="preserve"> ADDIN ZOTERO_ITEM CSL_CITATION {"citationID":"CqRF5kHs","properties":{"formattedCitation":"\\uc0\\u8220{}Russia\\uc0\\u8217{}s Process for Ratification of the New START Treaty,\\uc0\\u8221{} Center for Arms Control and Non-Proliferation, January 21, 2011, https://armscontrolcenter.org/russias-process-for-ratification-of-the-new-start-treaty/.","plainCitation":"“Russia’s Process for Ratification of the New START Treaty,” Center for Arms Control and Non-Proliferation, January 21, 2011, https://armscontrolcenter.org/russias-process-for-ratification-of-the-new-start-treaty/.","noteIndex":71},"citationItems":[{"id":274,"uris":["http://zotero.org/users/6435684/items/MYQNZR6V"],"uri":["http://zotero.org/users/6435684/items/MYQNZR6V"],"itemData":{"id":274,"type":"webpage","abstract":"By Kingston Reif and Jessica Estanislau Now that the U.S. Senate has approved the New START treaty, the next step on the way to final entry into force (and the resumption of on-site inspections of U.S. and Russian deployed nuclear forces) is approval by the Russian legislature – aka the Federal Assembly of Russia.  The Federal Assembly consists of a lower house (the Duma) and an upper house (the Federation Council).  Russian law requires that both houses approve the treaty by a majority vote.  All indications are that this will happen before the end of the month.  Don’t expect a knock down, drag out fight over the treaty in Russia (as was the case in the U.S.).  The Russian legislative and executive branches are tied much more closely at the hip than their U.S. counterparts.  In other words, what Medvedev and Putin want, Medvedev and Putin will get.  And they want New START. Which raises the question: Why has Russia waited until now to act on the treaty?  When the two sides signed New START last April, Moscow made it very clear that the Russian parliament would be synchronizing its ratification process with the U.S. process.  The reason for this is that the Russians feared that if they quickly ratified the treaty only to see the U.S. Senate eventually reject it, they would be the ones left holding the bag. While the Russian legislature’s approval of the treaty remains assured, it has adjusted the review process to address the conditions attached to the New START resolution of ratification by the U.S. Senate...           In July 2010, the international affairs committee and the defense committee in the Russian Duma recommended that the Duma ratify New START (without any reservations) at around the same time the U.S. Senate gives its approval.  However, in the aftermath of the Senate Foreign Relations Committee’s action on the resolution of ratification, which appended a total of 26 conditions, understandings, and declarations about how it interpreted the treaty, and due to continued delays in the full Senate’s consideration of the agreement, both Duma committees retracted their endorsement in order to reconsider the treaty. Following the full U.S. Senate’s approval of New START on December 22, the Duma quickly gave its preliminary approval on December 24th by a vote of 350-58.   Prior to the Duma’s second reading of the treaty on January 14, Russian lawmakers added six articles to the ratification text that outline the Duma's understanding of the treaty. Further tweaks to the text could be made in the lead up to the third and final vote in the Duma scheduled for January 25 or 26, after which the Federation Council is expected to give its prompt approval to the treaty. (UPDATE 1/21: In addition to the ratification text responding to the U.S. resolution of ratification, the Duma international affair committee has also prepared a supplementary statement \"On the Provision of Combat Readiness and Development of the Russian Strategic Nuclear Forces, the Nuclear Arms Segment and Defense Plants Operating in it.\")  Pavel and Jeffrey have posted a translation and some analysis of the Russian ratification text.   Nothing issued by either side changes the actual text of the treaty. From our vantage point most of it amounts to rhetorical throat-clearing in response to the Senate’s action on the treaty – save for perhaps the statement in Article 2 re: new kinds of strategic offensive weapons.   The parts on Russian strategic force modernization and missile defense are nothing new.  And it’s interesting that the ratification text describes the controversial New START preamble as having “indisputable significance” (according to the State Department’s translation) as opposed to being “legally binding.”  Or is this simply a distinction without a difference? In any event, as Pavel notes, “nothing [in the ratification text] strikes me as irreconcilable.” Some New START critics have already latched on to the Russian ratification process to claim that their fears about the treaty are being realized.  NoH will touch on these claims in a later post.  In the meantime, look for Presidents Obama and Medvedev (or duly designated ambassadors) to exchange instruments of ratification sometime in late January or February, perhaps on the sidelines of the Munich Security Conference to be held February 4-6.","container-title":"Center for Arms Control and Non-Proliferation","language":"en-US","title":"Russia’s Process for Ratification of the New START Treaty","URL":"https://armscontrolcenter.org/russias-process-for-ratification-of-the-new-start-treaty/","accessed":{"date-parts":[["2021",4,21]]},"issued":{"date-parts":[["2011",1,21]]}}}],"schema":"https://github.com/citation-style-language/schema/raw/master/csl-citation.json"}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“Russia’s Process for Ratification of the New START Treaty,” Center for Arms Control and Non-Proliferation, January 21, 2011, https://armscontrolcenter.org/russias-process-for-ratification-of-the-new-start-treaty/.</w:t>
      </w:r>
      <w:r w:rsidRPr="00194A86">
        <w:rPr>
          <w:rFonts w:ascii="Times New Roman" w:hAnsi="Times New Roman" w:cs="Times New Roman"/>
          <w:sz w:val="24"/>
          <w:szCs w:val="24"/>
        </w:rPr>
        <w:fldChar w:fldCharType="end"/>
      </w:r>
    </w:p>
  </w:footnote>
  <w:footnote w:id="75">
    <w:p w14:paraId="15CD40FC" w14:textId="77777777" w:rsidR="007562B0" w:rsidRPr="00194A86" w:rsidRDefault="007562B0" w:rsidP="007562B0">
      <w:pPr>
        <w:spacing w:line="240" w:lineRule="auto"/>
        <w:rPr>
          <w:rFonts w:ascii="Times New Roman" w:eastAsia="Times New Roman" w:hAnsi="Times New Roman" w:cs="Times New Roman"/>
          <w:sz w:val="24"/>
          <w:szCs w:val="24"/>
        </w:rPr>
      </w:pPr>
      <w:r w:rsidRPr="007562B0">
        <w:rPr>
          <w:rStyle w:val="FootnoteReference"/>
          <w:rFonts w:ascii="Times New Roman" w:hAnsi="Times New Roman" w:cs="Times New Roman"/>
          <w:sz w:val="24"/>
          <w:szCs w:val="24"/>
        </w:rPr>
        <w:footnoteRef/>
      </w:r>
      <w:r w:rsidRPr="007562B0">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Amy F. Woolf, "The New START Treaty: Central Limits and Key Provisions," Version, 79, Congressional Research Service (CRS</w:t>
      </w:r>
      <w:proofErr w:type="gramStart"/>
      <w:r w:rsidRPr="00194A86">
        <w:rPr>
          <w:rFonts w:ascii="Times New Roman" w:eastAsia="Times New Roman" w:hAnsi="Times New Roman" w:cs="Times New Roman"/>
          <w:sz w:val="24"/>
          <w:szCs w:val="24"/>
        </w:rPr>
        <w:t>).https://fas.org/</w:t>
      </w:r>
      <w:proofErr w:type="spellStart"/>
      <w:r w:rsidRPr="00194A86">
        <w:rPr>
          <w:rFonts w:ascii="Times New Roman" w:eastAsia="Times New Roman" w:hAnsi="Times New Roman" w:cs="Times New Roman"/>
          <w:sz w:val="24"/>
          <w:szCs w:val="24"/>
        </w:rPr>
        <w:t>sgp</w:t>
      </w:r>
      <w:proofErr w:type="spellEnd"/>
      <w:r w:rsidRPr="00194A86">
        <w:rPr>
          <w:rFonts w:ascii="Times New Roman" w:eastAsia="Times New Roman" w:hAnsi="Times New Roman" w:cs="Times New Roman"/>
          <w:sz w:val="24"/>
          <w:szCs w:val="24"/>
        </w:rPr>
        <w:t>/</w:t>
      </w:r>
      <w:proofErr w:type="spellStart"/>
      <w:r w:rsidRPr="00194A86">
        <w:rPr>
          <w:rFonts w:ascii="Times New Roman" w:eastAsia="Times New Roman" w:hAnsi="Times New Roman" w:cs="Times New Roman"/>
          <w:sz w:val="24"/>
          <w:szCs w:val="24"/>
        </w:rPr>
        <w:t>crs</w:t>
      </w:r>
      <w:proofErr w:type="spellEnd"/>
      <w:r w:rsidRPr="00194A86">
        <w:rPr>
          <w:rFonts w:ascii="Times New Roman" w:eastAsia="Times New Roman" w:hAnsi="Times New Roman" w:cs="Times New Roman"/>
          <w:sz w:val="24"/>
          <w:szCs w:val="24"/>
        </w:rPr>
        <w:t>/nuke/R41219.pdf</w:t>
      </w:r>
      <w:proofErr w:type="gramEnd"/>
    </w:p>
    <w:p w14:paraId="0D7960A6" w14:textId="7E42CAA6" w:rsidR="007562B0" w:rsidRPr="007562B0" w:rsidRDefault="007562B0">
      <w:pPr>
        <w:pStyle w:val="FootnoteText"/>
        <w:rPr>
          <w:lang w:val="en-US"/>
        </w:rPr>
      </w:pPr>
    </w:p>
  </w:footnote>
  <w:footnote w:id="76">
    <w:p w14:paraId="7AA25768" w14:textId="5C58CF3C" w:rsidR="00AF27F3" w:rsidRPr="00194A86" w:rsidRDefault="00AF27F3" w:rsidP="00AF27F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sidRPr="00194A86">
        <w:rPr>
          <w:rFonts w:ascii="Times New Roman" w:eastAsia="Times New Roman" w:hAnsi="Times New Roman" w:cs="Times New Roman"/>
          <w:sz w:val="24"/>
          <w:szCs w:val="24"/>
        </w:rPr>
        <w:t>Amy F. Woolf, "The New START Treaty: Central Limits and Key Provisions," Version, 79, Congressional Research Service (CRS</w:t>
      </w:r>
      <w:proofErr w:type="gramStart"/>
      <w:r w:rsidRPr="00194A86">
        <w:rPr>
          <w:rFonts w:ascii="Times New Roman" w:eastAsia="Times New Roman" w:hAnsi="Times New Roman" w:cs="Times New Roman"/>
          <w:sz w:val="24"/>
          <w:szCs w:val="24"/>
        </w:rPr>
        <w:t>).https://fas.org/</w:t>
      </w:r>
      <w:proofErr w:type="spellStart"/>
      <w:r w:rsidRPr="00194A86">
        <w:rPr>
          <w:rFonts w:ascii="Times New Roman" w:eastAsia="Times New Roman" w:hAnsi="Times New Roman" w:cs="Times New Roman"/>
          <w:sz w:val="24"/>
          <w:szCs w:val="24"/>
        </w:rPr>
        <w:t>sgp</w:t>
      </w:r>
      <w:proofErr w:type="spellEnd"/>
      <w:r w:rsidRPr="00194A86">
        <w:rPr>
          <w:rFonts w:ascii="Times New Roman" w:eastAsia="Times New Roman" w:hAnsi="Times New Roman" w:cs="Times New Roman"/>
          <w:sz w:val="24"/>
          <w:szCs w:val="24"/>
        </w:rPr>
        <w:t>/</w:t>
      </w:r>
      <w:proofErr w:type="spellStart"/>
      <w:r w:rsidRPr="00194A86">
        <w:rPr>
          <w:rFonts w:ascii="Times New Roman" w:eastAsia="Times New Roman" w:hAnsi="Times New Roman" w:cs="Times New Roman"/>
          <w:sz w:val="24"/>
          <w:szCs w:val="24"/>
        </w:rPr>
        <w:t>crs</w:t>
      </w:r>
      <w:proofErr w:type="spellEnd"/>
      <w:r w:rsidRPr="00194A86">
        <w:rPr>
          <w:rFonts w:ascii="Times New Roman" w:eastAsia="Times New Roman" w:hAnsi="Times New Roman" w:cs="Times New Roman"/>
          <w:sz w:val="24"/>
          <w:szCs w:val="24"/>
        </w:rPr>
        <w:t>/nuke/R41219.pdf</w:t>
      </w:r>
      <w:proofErr w:type="gramEnd"/>
    </w:p>
  </w:footnote>
  <w:footnote w:id="77">
    <w:p w14:paraId="4100254C"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The extension of the New START Treaty was permitted by a provision in the treaty outlined in Article XIV, paragraph 2.</w:t>
      </w:r>
    </w:p>
  </w:footnote>
  <w:footnote w:id="78">
    <w:p w14:paraId="3DA39978" w14:textId="77777777" w:rsidR="00AF27F3" w:rsidRPr="00194A86" w:rsidRDefault="00AF27F3" w:rsidP="00AF27F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sidRPr="00194A86">
        <w:rPr>
          <w:rFonts w:ascii="Times New Roman" w:eastAsia="Times New Roman" w:hAnsi="Times New Roman" w:cs="Times New Roman"/>
          <w:sz w:val="24"/>
          <w:szCs w:val="24"/>
        </w:rPr>
        <w:t xml:space="preserve">John Hudson, “Biden administration to seek five-year extension on key nuclear arms treaty in first foray with Russia,” Washington Post, January 21, 2021 </w:t>
      </w:r>
      <w:hyperlink r:id="rId13">
        <w:r w:rsidRPr="00194A86">
          <w:rPr>
            <w:rFonts w:ascii="Times New Roman" w:eastAsia="Times New Roman" w:hAnsi="Times New Roman" w:cs="Times New Roman"/>
            <w:color w:val="1155CC"/>
            <w:sz w:val="24"/>
            <w:szCs w:val="24"/>
            <w:u w:val="single"/>
          </w:rPr>
          <w:t>https://www.washingtonpost.com/national-security/biden-russia-nuclear-treatyextension/2021/01/21/4667a11e-5b40-11eb-aaad-93988621dd28_story.html</w:t>
        </w:r>
      </w:hyperlink>
      <w:r w:rsidRPr="00194A86">
        <w:rPr>
          <w:rFonts w:ascii="Times New Roman" w:eastAsia="Times New Roman" w:hAnsi="Times New Roman" w:cs="Times New Roman"/>
          <w:sz w:val="24"/>
          <w:szCs w:val="24"/>
        </w:rPr>
        <w:t xml:space="preserve"> </w:t>
      </w:r>
    </w:p>
  </w:footnote>
  <w:footnote w:id="79">
    <w:p w14:paraId="484367A9" w14:textId="65CE3788"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rPr>
        <w:fldChar w:fldCharType="begin"/>
      </w:r>
      <w:r w:rsidR="003C4D8D">
        <w:rPr>
          <w:rFonts w:ascii="Times New Roman" w:hAnsi="Times New Roman" w:cs="Times New Roman"/>
          <w:sz w:val="24"/>
          <w:szCs w:val="24"/>
        </w:rPr>
        <w:instrText xml:space="preserve"> ADDIN ZOTERO_ITEM CSL_CITATION {"citationID":"XuTzDes4","properties":{"formattedCitation":"Eric Gomez, \\uc0\\u8220{}Extending New START Is a Good Start for Biden,\\uc0\\u8221{} Defense News, January 28, 2021, https://www.defensenews.com/opinion/commentary/2021/01/28/extending-new-start-is-a-good-start-for-biden/.","plainCitation":"Eric Gomez, “Extending New START Is a Good Start for Biden,” Defense News, January 28, 2021, https://www.defensenews.com/opinion/commentary/2021/01/28/extending-new-start-is-a-good-start-for-biden/.","noteIndex":75},"citationItems":[{"id":280,"uris":["http://zotero.org/users/6435684/items/YVQRVRE3"],"uri":["http://zotero.org/users/6435684/items/YVQRVRE3"],"itemData":{"id":280,"type":"webpage","abstract":"The news that the Biden administration will seek a five-year extension of the nuclear pact is welcome. But the president should not be afraid to keep going and push arms control further.","container-title":"Defense News","language":"en_US","note":"section: Commentary","title":"Extending New START is a good start for Biden","URL":"https://www.defensenews.com/opinion/commentary/2021/01/28/extending-new-start-is-a-good-start-for-biden/","author":[{"family":"Gomez","given":"Eric"}],"accessed":{"date-parts":[["2021",4,21]]},"issued":{"date-parts":[["2021",1,28]]}}}],"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Eric Gomez, “Extending New START Is a Good Start for Biden,” Defense News, January 28, 2021, https://www.defensenews.com/opinion/commentary/2021/01/28/extending-new-start-is-a-good-start-for-biden/.</w:t>
      </w:r>
      <w:r w:rsidRPr="00194A86">
        <w:rPr>
          <w:rFonts w:ascii="Times New Roman" w:hAnsi="Times New Roman" w:cs="Times New Roman"/>
          <w:sz w:val="24"/>
          <w:szCs w:val="24"/>
        </w:rPr>
        <w:fldChar w:fldCharType="end"/>
      </w:r>
    </w:p>
  </w:footnote>
  <w:footnote w:id="80">
    <w:p w14:paraId="5CEC9AC8" w14:textId="0ED16C84"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Emmanuel </w:t>
      </w:r>
      <w:proofErr w:type="spellStart"/>
      <w:r w:rsidRPr="00194A86">
        <w:rPr>
          <w:rFonts w:ascii="Times New Roman" w:hAnsi="Times New Roman" w:cs="Times New Roman"/>
          <w:sz w:val="24"/>
          <w:szCs w:val="24"/>
        </w:rPr>
        <w:t>Maitre</w:t>
      </w:r>
      <w:proofErr w:type="spellEnd"/>
      <w:r w:rsidRPr="00194A86">
        <w:rPr>
          <w:rFonts w:ascii="Times New Roman" w:hAnsi="Times New Roman" w:cs="Times New Roman"/>
          <w:sz w:val="24"/>
          <w:szCs w:val="24"/>
        </w:rPr>
        <w:t xml:space="preserve">, Bruno </w:t>
      </w:r>
      <w:proofErr w:type="spellStart"/>
      <w:r w:rsidRPr="00194A86">
        <w:rPr>
          <w:rFonts w:ascii="Times New Roman" w:hAnsi="Times New Roman" w:cs="Times New Roman"/>
          <w:sz w:val="24"/>
          <w:szCs w:val="24"/>
        </w:rPr>
        <w:t>Tertrais</w:t>
      </w:r>
      <w:proofErr w:type="spellEnd"/>
      <w:r w:rsidRPr="00194A86">
        <w:rPr>
          <w:rFonts w:ascii="Times New Roman" w:hAnsi="Times New Roman" w:cs="Times New Roman"/>
          <w:sz w:val="24"/>
          <w:szCs w:val="24"/>
        </w:rPr>
        <w:t xml:space="preserve">, </w:t>
      </w:r>
      <w:r w:rsidRPr="00194A86">
        <w:rPr>
          <w:rFonts w:ascii="Times New Roman" w:hAnsi="Times New Roman" w:cs="Times New Roman"/>
          <w:sz w:val="24"/>
          <w:szCs w:val="24"/>
        </w:rPr>
        <w:fldChar w:fldCharType="begin"/>
      </w:r>
      <w:r w:rsidR="004416CD">
        <w:rPr>
          <w:rFonts w:ascii="Times New Roman" w:hAnsi="Times New Roman" w:cs="Times New Roman"/>
          <w:sz w:val="24"/>
          <w:szCs w:val="24"/>
        </w:rPr>
        <w:instrText xml:space="preserve"> ADDIN ZOTERO_ITEM CSL_CITATION {"citationID":"EjGqgUfL","properties":{"formattedCitation":"\\uc0\\u8220{}The New Start Treaty: Assessment and Outlook\\uc0\\u8239{}:: Note de La FRS\\uc0\\u8239{}:: Foundation for Strategic Research\\uc0\\u8239{}:: FRS,\\uc0\\u8221{} accessed April 21, 2021, https://www.frstrategie.org/en/publications/notes/new-start-treaty-assessment-and-outlook-2020.","plainCitation":"“The New Start Treaty: Assessment and Outlook :: Note de La FRS :: Foundation for Strategic Research :: FRS,” accessed April 21, 2021, https://www.frstrategie.org/en/publications/notes/new-start-treaty-assessment-and-outlook-2020.","dontUpdate":true,"noteIndex":80},"citationItems":[{"id":278,"uris":["http://zotero.org/users/6435684/items/FG2CYG56"],"uri":["http://zotero.org/users/6435684/items/FG2CYG56"],"itemData":{"id":278,"type":"webpage","language":"en","title":"The New Start Treaty: Assessment and Outlook :: Note de la FRS :: Foundation for Strategic Research :: FRS","title-short":"The New Start Treaty","URL":"https://www.frstrategie.org/en/publications/notes/new-start-treaty-assessment-and-outlook-2020","accessed":{"date-parts":[["2021",4,21]]}}}],"schema":"https://github.com/citation-style-language/schema/raw/master/csl-citation.json"}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“The New Start Treaty: Assessment and Outlook", September 24, 2020, Foundation for Strategic Research :: FRS," https://www.frstrategie.org/en/publications/notes/new-start-treaty-assessment-and-outlook-2020.</w:t>
      </w:r>
      <w:r w:rsidRPr="00194A86">
        <w:rPr>
          <w:rFonts w:ascii="Times New Roman" w:hAnsi="Times New Roman" w:cs="Times New Roman"/>
          <w:sz w:val="24"/>
          <w:szCs w:val="24"/>
        </w:rPr>
        <w:fldChar w:fldCharType="end"/>
      </w:r>
    </w:p>
  </w:footnote>
  <w:footnote w:id="81">
    <w:p w14:paraId="7BFAC311" w14:textId="75EFF879"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Emmanuel </w:t>
      </w:r>
      <w:proofErr w:type="spellStart"/>
      <w:r w:rsidRPr="00194A86">
        <w:rPr>
          <w:rFonts w:ascii="Times New Roman" w:hAnsi="Times New Roman" w:cs="Times New Roman"/>
          <w:sz w:val="24"/>
          <w:szCs w:val="24"/>
        </w:rPr>
        <w:t>Maitre</w:t>
      </w:r>
      <w:proofErr w:type="spellEnd"/>
      <w:r w:rsidRPr="00194A86">
        <w:rPr>
          <w:rFonts w:ascii="Times New Roman" w:hAnsi="Times New Roman" w:cs="Times New Roman"/>
          <w:sz w:val="24"/>
          <w:szCs w:val="24"/>
        </w:rPr>
        <w:t xml:space="preserve">, Bruno </w:t>
      </w:r>
      <w:proofErr w:type="spellStart"/>
      <w:r w:rsidRPr="00194A86">
        <w:rPr>
          <w:rFonts w:ascii="Times New Roman" w:hAnsi="Times New Roman" w:cs="Times New Roman"/>
          <w:sz w:val="24"/>
          <w:szCs w:val="24"/>
        </w:rPr>
        <w:t>Tertrais</w:t>
      </w:r>
      <w:proofErr w:type="spellEnd"/>
      <w:r w:rsidRPr="00194A86">
        <w:rPr>
          <w:rFonts w:ascii="Times New Roman" w:hAnsi="Times New Roman" w:cs="Times New Roman"/>
          <w:sz w:val="24"/>
          <w:szCs w:val="24"/>
        </w:rPr>
        <w:t xml:space="preserve">, </w:t>
      </w:r>
      <w:r w:rsidRPr="00194A86">
        <w:rPr>
          <w:rFonts w:ascii="Times New Roman" w:hAnsi="Times New Roman" w:cs="Times New Roman"/>
          <w:sz w:val="24"/>
          <w:szCs w:val="24"/>
        </w:rPr>
        <w:fldChar w:fldCharType="begin"/>
      </w:r>
      <w:r w:rsidR="004416CD">
        <w:rPr>
          <w:rFonts w:ascii="Times New Roman" w:hAnsi="Times New Roman" w:cs="Times New Roman"/>
          <w:sz w:val="24"/>
          <w:szCs w:val="24"/>
        </w:rPr>
        <w:instrText xml:space="preserve"> ADDIN ZOTERO_ITEM CSL_CITATION {"citationID":"spdYlUds","properties":{"formattedCitation":"\\uc0\\u8220{}The New Start Treaty: Assessment and Outlook\\uc0\\u8239{}:: Note de La FRS\\uc0\\u8239{}:: Foundation for Strategic Research\\uc0\\u8239{}:: FRS,\\uc0\\u8221{} accessed April 21, 2021, https://www.frstrategie.org/en/publications/notes/new-start-treaty-assessment-and-outlook-2020.","plainCitation":"“The New Start Treaty: Assessment and Outlook :: Note de La FRS :: Foundation for Strategic Research :: FRS,” accessed April 21, 2021, https://www.frstrategie.org/en/publications/notes/new-start-treaty-assessment-and-outlook-2020.","dontUpdate":true,"noteIndex":81},"citationItems":[{"id":278,"uris":["http://zotero.org/users/6435684/items/FG2CYG56"],"uri":["http://zotero.org/users/6435684/items/FG2CYG56"],"itemData":{"id":278,"type":"webpage","language":"en","title":"The New Start Treaty: Assessment and Outlook :: Note de la FRS :: Foundation for Strategic Research :: FRS","title-short":"The New Start Treaty","URL":"https://www.frstrategie.org/en/publications/notes/new-start-treaty-assessment-and-outlook-2020","accessed":{"date-parts":[["2021",4,21]]}}}],"schema":"https://github.com/citation-style-language/schema/raw/master/csl-citation.json"}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“The New Start Treaty: Assessment and Outlook".</w:t>
      </w:r>
      <w:r w:rsidRPr="00194A86">
        <w:rPr>
          <w:rFonts w:ascii="Times New Roman" w:hAnsi="Times New Roman" w:cs="Times New Roman"/>
          <w:sz w:val="24"/>
          <w:szCs w:val="24"/>
        </w:rPr>
        <w:fldChar w:fldCharType="end"/>
      </w:r>
    </w:p>
  </w:footnote>
  <w:footnote w:id="82">
    <w:p w14:paraId="5E1A7044" w14:textId="77777777"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lang w:val="en-US"/>
        </w:rPr>
        <w:t>Ibid.</w:t>
      </w:r>
    </w:p>
  </w:footnote>
  <w:footnote w:id="83">
    <w:p w14:paraId="3751BBBE" w14:textId="77777777"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lang w:val="en-US"/>
        </w:rPr>
        <w:t xml:space="preserve">Ibid. </w:t>
      </w:r>
    </w:p>
  </w:footnote>
  <w:footnote w:id="84">
    <w:p w14:paraId="559C3619" w14:textId="77777777"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lang w:val="en-US"/>
        </w:rPr>
        <w:t xml:space="preserve">Ibid. </w:t>
      </w:r>
    </w:p>
  </w:footnote>
  <w:footnote w:id="85">
    <w:p w14:paraId="64D44142" w14:textId="77777777" w:rsidR="00AF27F3" w:rsidRPr="00FE0C95" w:rsidRDefault="00AF27F3" w:rsidP="00AF27F3">
      <w:pPr>
        <w:pStyle w:val="FootnoteText"/>
        <w:rPr>
          <w:rFonts w:ascii="Times New Roman" w:hAnsi="Times New Roman" w:cs="Times New Roman"/>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lang w:val="en-US"/>
        </w:rPr>
        <w:t>Ibid.</w:t>
      </w:r>
      <w:r>
        <w:rPr>
          <w:rFonts w:ascii="Times New Roman" w:hAnsi="Times New Roman" w:cs="Times New Roman"/>
          <w:lang w:val="en-US"/>
        </w:rPr>
        <w:t xml:space="preserve"> </w:t>
      </w:r>
    </w:p>
  </w:footnote>
  <w:footnote w:id="86">
    <w:p w14:paraId="3DD87B8F" w14:textId="77520F4B" w:rsidR="00AF27F3" w:rsidRPr="00194A86" w:rsidRDefault="00AF27F3" w:rsidP="00AF27F3">
      <w:pPr>
        <w:spacing w:line="240" w:lineRule="auto"/>
        <w:rPr>
          <w:rFonts w:ascii="Times New Roman" w:eastAsia="Times New Roman" w:hAnsi="Times New Roman" w:cs="Times New Roman"/>
          <w:sz w:val="24"/>
          <w:szCs w:val="24"/>
        </w:rPr>
      </w:pPr>
      <w:r w:rsidRPr="00483B42">
        <w:rPr>
          <w:rFonts w:ascii="Times New Roman" w:hAnsi="Times New Roman" w:cs="Times New Roman"/>
          <w:sz w:val="20"/>
          <w:szCs w:val="20"/>
          <w:vertAlign w:val="superscript"/>
        </w:rPr>
        <w:footnoteRef/>
      </w:r>
      <w:r w:rsidRPr="00483B42">
        <w:rPr>
          <w:rFonts w:ascii="Times New Roman" w:hAnsi="Times New Roman" w:cs="Times New Roman"/>
          <w:sz w:val="20"/>
          <w:szCs w:val="20"/>
        </w:rPr>
        <w:t xml:space="preserve"> </w:t>
      </w:r>
      <w:r w:rsidRPr="00194A86">
        <w:rPr>
          <w:rFonts w:ascii="Times New Roman" w:eastAsia="Times New Roman" w:hAnsi="Times New Roman" w:cs="Times New Roman"/>
          <w:sz w:val="24"/>
          <w:szCs w:val="24"/>
        </w:rPr>
        <w:t>R</w:t>
      </w:r>
      <w:r w:rsidR="007A5772">
        <w:rPr>
          <w:rFonts w:ascii="Times New Roman" w:eastAsia="Times New Roman" w:hAnsi="Times New Roman" w:cs="Times New Roman"/>
          <w:sz w:val="24"/>
          <w:szCs w:val="24"/>
        </w:rPr>
        <w:t xml:space="preserve">obbie </w:t>
      </w:r>
      <w:proofErr w:type="spellStart"/>
      <w:r w:rsidR="007A5772">
        <w:rPr>
          <w:rFonts w:ascii="Times New Roman" w:eastAsia="Times New Roman" w:hAnsi="Times New Roman" w:cs="Times New Roman"/>
          <w:sz w:val="24"/>
          <w:szCs w:val="24"/>
        </w:rPr>
        <w:t>Gramer</w:t>
      </w:r>
      <w:proofErr w:type="spellEnd"/>
      <w:r w:rsidR="007A5772">
        <w:rPr>
          <w:rFonts w:ascii="Times New Roman" w:eastAsia="Times New Roman" w:hAnsi="Times New Roman" w:cs="Times New Roman"/>
          <w:sz w:val="24"/>
          <w:szCs w:val="24"/>
        </w:rPr>
        <w:t xml:space="preserve">, Jack </w:t>
      </w:r>
      <w:proofErr w:type="spellStart"/>
      <w:r w:rsidR="007A5772">
        <w:rPr>
          <w:rFonts w:ascii="Times New Roman" w:eastAsia="Times New Roman" w:hAnsi="Times New Roman" w:cs="Times New Roman"/>
          <w:sz w:val="24"/>
          <w:szCs w:val="24"/>
        </w:rPr>
        <w:t>Detsch</w:t>
      </w:r>
      <w:proofErr w:type="spellEnd"/>
      <w:r w:rsidRPr="00194A86">
        <w:rPr>
          <w:rFonts w:ascii="Times New Roman" w:eastAsia="Times New Roman" w:hAnsi="Times New Roman" w:cs="Times New Roman"/>
          <w:sz w:val="24"/>
          <w:szCs w:val="24"/>
        </w:rPr>
        <w:t xml:space="preserve">, "Trump Fixates on China as New Start Nuclear Arms Pact </w:t>
      </w:r>
      <w:proofErr w:type="gramStart"/>
      <w:r w:rsidRPr="00194A86">
        <w:rPr>
          <w:rFonts w:ascii="Times New Roman" w:eastAsia="Times New Roman" w:hAnsi="Times New Roman" w:cs="Times New Roman"/>
          <w:sz w:val="24"/>
          <w:szCs w:val="24"/>
        </w:rPr>
        <w:t>With</w:t>
      </w:r>
      <w:proofErr w:type="gramEnd"/>
      <w:r w:rsidRPr="00194A86">
        <w:rPr>
          <w:rFonts w:ascii="Times New Roman" w:eastAsia="Times New Roman" w:hAnsi="Times New Roman" w:cs="Times New Roman"/>
          <w:sz w:val="24"/>
          <w:szCs w:val="24"/>
        </w:rPr>
        <w:t xml:space="preserve"> Russia Nears Expiration," Foreign Policy, April 29, 2020 https://foreignpolicy.com/2020/04/29/trump-china-new-start-nuclear-arms-pact-expiration/</w:t>
      </w:r>
    </w:p>
  </w:footnote>
  <w:footnote w:id="87">
    <w:p w14:paraId="3508FD15" w14:textId="30401689" w:rsidR="00AF27F3" w:rsidRPr="00194A86" w:rsidRDefault="00AF27F3" w:rsidP="00AF27F3">
      <w:pPr>
        <w:spacing w:line="240" w:lineRule="auto"/>
        <w:rPr>
          <w:rFonts w:ascii="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Amy F. Woolf, "The New START Treaty: Central Limits and Key Provisions," Version, 79, Congressional Research Service (CRS)</w:t>
      </w:r>
      <w:r w:rsidR="00191C9E">
        <w:rPr>
          <w:rFonts w:ascii="Times New Roman" w:eastAsia="Times New Roman" w:hAnsi="Times New Roman" w:cs="Times New Roman"/>
          <w:sz w:val="24"/>
          <w:szCs w:val="24"/>
        </w:rPr>
        <w:t>.</w:t>
      </w:r>
    </w:p>
  </w:footnote>
  <w:footnote w:id="88">
    <w:p w14:paraId="4E6923B6" w14:textId="64EE51F6" w:rsidR="001A7DB0" w:rsidRPr="004416CD" w:rsidRDefault="001A7DB0">
      <w:pPr>
        <w:pStyle w:val="FootnoteText"/>
        <w:rPr>
          <w:rFonts w:ascii="Times New Roman" w:hAnsi="Times New Roman" w:cs="Times New Roman"/>
          <w:sz w:val="24"/>
          <w:szCs w:val="24"/>
          <w:lang w:val="en-US"/>
        </w:rPr>
      </w:pPr>
    </w:p>
  </w:footnote>
  <w:footnote w:id="89">
    <w:p w14:paraId="34E1EA31" w14:textId="77777777"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Ibid.</w:t>
      </w:r>
    </w:p>
  </w:footnote>
  <w:footnote w:id="90">
    <w:p w14:paraId="54DE5ED9" w14:textId="24F7CA8B" w:rsidR="004C46B8" w:rsidRPr="0007354E" w:rsidRDefault="004C46B8" w:rsidP="0007354E">
      <w:pPr>
        <w:spacing w:line="240" w:lineRule="auto"/>
        <w:rPr>
          <w:rFonts w:ascii="Times New Roman" w:eastAsia="Times New Roman" w:hAnsi="Times New Roman" w:cs="Times New Roman"/>
          <w:sz w:val="24"/>
          <w:szCs w:val="24"/>
        </w:rPr>
      </w:pPr>
      <w:r w:rsidRPr="0007354E">
        <w:rPr>
          <w:rStyle w:val="FootnoteReference"/>
          <w:rFonts w:ascii="Times New Roman" w:hAnsi="Times New Roman" w:cs="Times New Roman"/>
          <w:sz w:val="24"/>
          <w:szCs w:val="24"/>
        </w:rPr>
        <w:footnoteRef/>
      </w:r>
      <w:r w:rsidRPr="0007354E">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Paul D. </w:t>
      </w:r>
      <w:proofErr w:type="spellStart"/>
      <w:r w:rsidRPr="00194A86">
        <w:rPr>
          <w:rFonts w:ascii="Times New Roman" w:eastAsia="Times New Roman" w:hAnsi="Times New Roman" w:cs="Times New Roman"/>
          <w:sz w:val="24"/>
          <w:szCs w:val="24"/>
        </w:rPr>
        <w:t>Shinkman</w:t>
      </w:r>
      <w:proofErr w:type="spellEnd"/>
      <w:r w:rsidRPr="00194A86">
        <w:rPr>
          <w:rFonts w:ascii="Times New Roman" w:eastAsia="Times New Roman" w:hAnsi="Times New Roman" w:cs="Times New Roman"/>
          <w:sz w:val="24"/>
          <w:szCs w:val="24"/>
        </w:rPr>
        <w:t xml:space="preserve">, “Trump Delays New START Treaty Decision, Calls for New Talks with Russia, China,” U.S. News &amp; World Report, May 21, 2020 </w:t>
      </w:r>
      <w:hyperlink r:id="rId14">
        <w:r w:rsidRPr="00194A86">
          <w:rPr>
            <w:rFonts w:ascii="Times New Roman" w:eastAsia="Times New Roman" w:hAnsi="Times New Roman" w:cs="Times New Roman"/>
            <w:color w:val="1155CC"/>
            <w:sz w:val="24"/>
            <w:szCs w:val="24"/>
            <w:u w:val="single"/>
          </w:rPr>
          <w:t>https://www.usnews.com/news/world-report/articles/2020-05-21/trump-delays-new-start-treaty-decision-calls-for-new-talks-with-russia-china</w:t>
        </w:r>
      </w:hyperlink>
      <w:r w:rsidRPr="00194A86">
        <w:rPr>
          <w:rFonts w:ascii="Times New Roman" w:eastAsia="Times New Roman" w:hAnsi="Times New Roman" w:cs="Times New Roman"/>
          <w:sz w:val="24"/>
          <w:szCs w:val="24"/>
        </w:rPr>
        <w:t xml:space="preserve"> </w:t>
      </w:r>
    </w:p>
  </w:footnote>
  <w:footnote w:id="91">
    <w:p w14:paraId="55B02E94" w14:textId="7B8DE62E"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Moore, Alex, </w:t>
      </w:r>
      <w:r w:rsidRPr="00194A86">
        <w:rPr>
          <w:rFonts w:ascii="Times New Roman" w:hAnsi="Times New Roman" w:cs="Times New Roman"/>
          <w:sz w:val="24"/>
          <w:szCs w:val="24"/>
        </w:rPr>
        <w:fldChar w:fldCharType="begin"/>
      </w:r>
      <w:r w:rsidR="003C4D8D">
        <w:rPr>
          <w:rFonts w:ascii="Times New Roman" w:hAnsi="Times New Roman" w:cs="Times New Roman"/>
          <w:sz w:val="24"/>
          <w:szCs w:val="24"/>
        </w:rPr>
        <w:instrText xml:space="preserve"> ADDIN ZOTERO_ITEM CSL_CITATION {"citationID":"C8TP7pPg","properties":{"formattedCitation":"\\uc0\\u8220{}To Deter China, Extend New START,\\uc0\\u8221{} Defense One, accessed April 21, 2021, https://www.defenseone.com/ideas/2020/09/deter-china-extend-new-start/168681/.","plainCitation":"“To Deter China, Extend New START,” Defense One, accessed April 21, 2021, https://www.defenseone.com/ideas/2020/09/deter-china-extend-new-start/168681/.","dontUpdate":true,"noteIndex":86},"citationItems":[{"id":276,"uris":["http://zotero.org/users/6435684/items/MBASE5A7"],"uri":["http://zotero.org/users/6435684/items/MBASE5A7"],"itemData":{"id":276,"type":"webpage","abstract":"A new arms race with Russia will drain funds from the forces that influence and deter Beijing.","container-title":"Defense One","language":"en","title":"To Deter China, Extend New START","URL":"https://www.defenseone.com/ideas/2020/09/deter-china-extend-new-start/168681/","accessed":{"date-parts":[["2021",4,21]]}}}],"schema":"https://github.com/citation-style-language/schema/raw/master/csl-citation.json"}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“To Deter China, Extend New START,” Defense One, Septerber 22,2020, https://www.defenseone.com/ideas/2020/09/deter-china-extend-new-start/168681/.</w:t>
      </w:r>
      <w:r w:rsidRPr="00194A86">
        <w:rPr>
          <w:rFonts w:ascii="Times New Roman" w:hAnsi="Times New Roman" w:cs="Times New Roman"/>
          <w:sz w:val="24"/>
          <w:szCs w:val="24"/>
        </w:rPr>
        <w:fldChar w:fldCharType="end"/>
      </w:r>
    </w:p>
  </w:footnote>
  <w:footnote w:id="92">
    <w:p w14:paraId="62F7BA9B" w14:textId="054CA2AA" w:rsidR="00AF27F3" w:rsidRPr="00194A86" w:rsidRDefault="00AF27F3" w:rsidP="00AF27F3">
      <w:pPr>
        <w:pStyle w:val="FootnoteText"/>
        <w:rPr>
          <w:rFonts w:ascii="Times New Roman" w:hAnsi="Times New Roman" w:cs="Times New Roman"/>
          <w:sz w:val="24"/>
          <w:szCs w:val="24"/>
          <w:lang w:val="en-US"/>
        </w:rPr>
      </w:pPr>
      <w:r w:rsidRPr="0007354E">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Ibid. </w:t>
      </w:r>
    </w:p>
  </w:footnote>
  <w:footnote w:id="93">
    <w:p w14:paraId="54BEBA27" w14:textId="28F62094"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eastAsia="Times New Roman" w:hAnsi="Times New Roman" w:cs="Times New Roman"/>
          <w:sz w:val="24"/>
          <w:szCs w:val="24"/>
        </w:rPr>
        <w:t xml:space="preserve">Ibid. </w:t>
      </w:r>
    </w:p>
  </w:footnote>
  <w:footnote w:id="94">
    <w:p w14:paraId="33F84EF3" w14:textId="166C4AED"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Paul D. </w:t>
      </w:r>
      <w:proofErr w:type="spellStart"/>
      <w:r w:rsidRPr="00194A86">
        <w:rPr>
          <w:rFonts w:ascii="Times New Roman" w:eastAsia="Times New Roman" w:hAnsi="Times New Roman" w:cs="Times New Roman"/>
          <w:sz w:val="24"/>
          <w:szCs w:val="24"/>
        </w:rPr>
        <w:t>Shinkman</w:t>
      </w:r>
      <w:proofErr w:type="spellEnd"/>
      <w:r w:rsidRPr="00194A86">
        <w:rPr>
          <w:rFonts w:ascii="Times New Roman" w:eastAsia="Times New Roman" w:hAnsi="Times New Roman" w:cs="Times New Roman"/>
          <w:sz w:val="24"/>
          <w:szCs w:val="24"/>
        </w:rPr>
        <w:t>, “Trump Delays New START Treaty Decision, Calls for New Talk</w:t>
      </w:r>
      <w:r w:rsidR="00735C28">
        <w:rPr>
          <w:rFonts w:ascii="Times New Roman" w:eastAsia="Times New Roman" w:hAnsi="Times New Roman" w:cs="Times New Roman"/>
          <w:sz w:val="24"/>
          <w:szCs w:val="24"/>
        </w:rPr>
        <w:t xml:space="preserve">s </w:t>
      </w:r>
      <w:r w:rsidRPr="00194A86">
        <w:rPr>
          <w:rFonts w:ascii="Times New Roman" w:eastAsia="Times New Roman" w:hAnsi="Times New Roman" w:cs="Times New Roman"/>
          <w:sz w:val="24"/>
          <w:szCs w:val="24"/>
        </w:rPr>
        <w:t>with Russia, China,”</w:t>
      </w:r>
    </w:p>
  </w:footnote>
  <w:footnote w:id="95">
    <w:p w14:paraId="57F97F84" w14:textId="5DBA124A" w:rsidR="00AF27F3" w:rsidRPr="00194A86" w:rsidRDefault="00AF27F3" w:rsidP="00AF27F3">
      <w:pPr>
        <w:pStyle w:val="FootnoteText"/>
        <w:rPr>
          <w:rFonts w:ascii="Times New Roman" w:hAnsi="Times New Roman" w:cs="Times New Roman"/>
          <w:sz w:val="24"/>
          <w:szCs w:val="24"/>
          <w:lang w:val="en-US"/>
        </w:rPr>
      </w:pPr>
      <w:r w:rsidRPr="00194A86">
        <w:rPr>
          <w:rStyle w:val="FootnoteReference"/>
          <w:rFonts w:ascii="Times New Roman" w:hAnsi="Times New Roman" w:cs="Times New Roman"/>
          <w:sz w:val="24"/>
          <w:szCs w:val="24"/>
        </w:rPr>
        <w:footnoteRef/>
      </w:r>
      <w:r w:rsidRPr="00194A86">
        <w:rPr>
          <w:rFonts w:ascii="Times New Roman" w:hAnsi="Times New Roman" w:cs="Times New Roman"/>
          <w:sz w:val="24"/>
          <w:szCs w:val="24"/>
        </w:rPr>
        <w:t xml:space="preserve"> </w:t>
      </w:r>
      <w:r w:rsidRPr="00194A86">
        <w:rPr>
          <w:rFonts w:ascii="Times New Roman" w:hAnsi="Times New Roman" w:cs="Times New Roman"/>
          <w:sz w:val="24"/>
          <w:szCs w:val="24"/>
        </w:rPr>
        <w:fldChar w:fldCharType="begin"/>
      </w:r>
      <w:r w:rsidR="004416CD">
        <w:rPr>
          <w:rFonts w:ascii="Times New Roman" w:hAnsi="Times New Roman" w:cs="Times New Roman"/>
          <w:sz w:val="24"/>
          <w:szCs w:val="24"/>
        </w:rPr>
        <w:instrText xml:space="preserve"> ADDIN ZOTERO_ITEM CSL_CITATION {"citationID":"ZNDLaz3U","properties":{"formattedCitation":"\\uc0\\u8220{}The New Start Treaty.\\uc0\\u8221{}","plainCitation":"“The New Start Treaty.”","noteIndex":95},"citationItems":[{"id":278,"uris":["http://zotero.org/users/6435684/items/FG2CYG56"],"uri":["http://zotero.org/users/6435684/items/FG2CYG56"],"itemData":{"id":278,"type":"webpage","language":"en","title":"The New Start Treaty: Assessment and Outlook :: Note de la FRS :: Foundation for Strategic Research :: FRS","title-short":"The New Start Treaty","URL":"https://www.frstrategie.org/en/publications/notes/new-start-treaty-assessment-and-outlook-2020","accessed":{"date-parts":[["2021",4,21]]}}}],"schema":"https://github.com/citation-style-language/schema/raw/master/csl-citation.json"} </w:instrText>
      </w:r>
      <w:r w:rsidRPr="00194A86">
        <w:rPr>
          <w:rFonts w:ascii="Times New Roman" w:hAnsi="Times New Roman" w:cs="Times New Roman"/>
          <w:sz w:val="24"/>
          <w:szCs w:val="24"/>
        </w:rPr>
        <w:fldChar w:fldCharType="separate"/>
      </w:r>
      <w:r w:rsidRPr="00194A86">
        <w:rPr>
          <w:rFonts w:ascii="Times New Roman" w:hAnsi="Times New Roman" w:cs="Times New Roman"/>
          <w:sz w:val="24"/>
          <w:szCs w:val="24"/>
        </w:rPr>
        <w:t>“The New Start Treaty.”</w:t>
      </w:r>
      <w:r w:rsidRPr="00194A86">
        <w:rPr>
          <w:rFonts w:ascii="Times New Roman" w:hAnsi="Times New Roman" w:cs="Times New Roman"/>
          <w:sz w:val="24"/>
          <w:szCs w:val="24"/>
        </w:rPr>
        <w:fldChar w:fldCharType="end"/>
      </w:r>
    </w:p>
  </w:footnote>
  <w:footnote w:id="96">
    <w:p w14:paraId="199DD07C" w14:textId="2E3D3C37" w:rsidR="00AF27F3" w:rsidRPr="00194A86" w:rsidRDefault="00AF27F3" w:rsidP="00AF27F3">
      <w:pPr>
        <w:spacing w:line="240" w:lineRule="auto"/>
        <w:rPr>
          <w:rFonts w:ascii="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Kingston </w:t>
      </w:r>
      <w:proofErr w:type="spellStart"/>
      <w:r w:rsidRPr="00194A86">
        <w:rPr>
          <w:rFonts w:ascii="Times New Roman" w:eastAsia="Times New Roman" w:hAnsi="Times New Roman" w:cs="Times New Roman"/>
          <w:sz w:val="24"/>
          <w:szCs w:val="24"/>
        </w:rPr>
        <w:t>Reif</w:t>
      </w:r>
      <w:proofErr w:type="spellEnd"/>
      <w:r w:rsidRPr="00194A86">
        <w:rPr>
          <w:rFonts w:ascii="Times New Roman" w:eastAsia="Times New Roman" w:hAnsi="Times New Roman" w:cs="Times New Roman"/>
          <w:sz w:val="24"/>
          <w:szCs w:val="24"/>
        </w:rPr>
        <w:t xml:space="preserve">, Shannon </w:t>
      </w:r>
      <w:proofErr w:type="spellStart"/>
      <w:r w:rsidRPr="00194A86">
        <w:rPr>
          <w:rFonts w:ascii="Times New Roman" w:eastAsia="Times New Roman" w:hAnsi="Times New Roman" w:cs="Times New Roman"/>
          <w:sz w:val="24"/>
          <w:szCs w:val="24"/>
        </w:rPr>
        <w:t>Bugos</w:t>
      </w:r>
      <w:proofErr w:type="spellEnd"/>
      <w:r w:rsidRPr="00194A86">
        <w:rPr>
          <w:rFonts w:ascii="Times New Roman" w:eastAsia="Times New Roman" w:hAnsi="Times New Roman" w:cs="Times New Roman"/>
          <w:sz w:val="24"/>
          <w:szCs w:val="24"/>
        </w:rPr>
        <w:t>, "U.S., Russia Extend New START for Five Years</w:t>
      </w:r>
      <w:r w:rsidR="00C57D76">
        <w:rPr>
          <w:rFonts w:ascii="Times New Roman" w:eastAsia="Times New Roman" w:hAnsi="Times New Roman" w:cs="Times New Roman"/>
          <w:sz w:val="24"/>
          <w:szCs w:val="24"/>
        </w:rPr>
        <w:t xml:space="preserve">”, </w:t>
      </w:r>
      <w:r w:rsidRPr="00194A86">
        <w:rPr>
          <w:rFonts w:ascii="Times New Roman" w:eastAsia="Times New Roman" w:hAnsi="Times New Roman" w:cs="Times New Roman"/>
          <w:sz w:val="24"/>
          <w:szCs w:val="24"/>
        </w:rPr>
        <w:t xml:space="preserve">Arms Control Association," Arms Control Association, March 2021 </w:t>
      </w:r>
      <w:hyperlink r:id="rId15">
        <w:r w:rsidRPr="00194A86">
          <w:rPr>
            <w:rFonts w:ascii="Times New Roman" w:eastAsia="Times New Roman" w:hAnsi="Times New Roman" w:cs="Times New Roman"/>
            <w:color w:val="1155CC"/>
            <w:sz w:val="24"/>
            <w:szCs w:val="24"/>
            <w:u w:val="single"/>
          </w:rPr>
          <w:t>https://www.armscontrol.org/act/2021-03/news/us-russia-extend-new-start-five-years</w:t>
        </w:r>
      </w:hyperlink>
      <w:r w:rsidRPr="00194A86">
        <w:rPr>
          <w:rFonts w:ascii="Times New Roman" w:eastAsia="Times New Roman" w:hAnsi="Times New Roman" w:cs="Times New Roman"/>
          <w:sz w:val="24"/>
          <w:szCs w:val="24"/>
        </w:rPr>
        <w:t xml:space="preserve"> </w:t>
      </w:r>
    </w:p>
  </w:footnote>
  <w:footnote w:id="97">
    <w:p w14:paraId="5653DD3E" w14:textId="5C5F1B7A" w:rsidR="00AF27F3" w:rsidRPr="00194A86" w:rsidRDefault="00AF27F3" w:rsidP="00AF27F3">
      <w:pPr>
        <w:spacing w:line="240" w:lineRule="auto"/>
        <w:rPr>
          <w:rFonts w:ascii="Times New Roman" w:eastAsia="Times New Roman" w:hAnsi="Times New Roman" w:cs="Times New Roman"/>
          <w:sz w:val="24"/>
          <w:szCs w:val="24"/>
        </w:rPr>
      </w:pPr>
      <w:r w:rsidRPr="00194A86">
        <w:rPr>
          <w:rFonts w:ascii="Times New Roman" w:hAnsi="Times New Roman" w:cs="Times New Roman"/>
          <w:sz w:val="24"/>
          <w:szCs w:val="24"/>
          <w:vertAlign w:val="superscript"/>
        </w:rPr>
        <w:footnoteRef/>
      </w:r>
      <w:r w:rsidRPr="00194A86">
        <w:rPr>
          <w:rFonts w:ascii="Times New Roman" w:eastAsia="Times New Roman" w:hAnsi="Times New Roman" w:cs="Times New Roman"/>
          <w:sz w:val="24"/>
          <w:szCs w:val="24"/>
        </w:rPr>
        <w:t xml:space="preserve"> </w:t>
      </w:r>
      <w:r w:rsidR="00C57D76" w:rsidRPr="00194A86">
        <w:rPr>
          <w:rFonts w:ascii="Times New Roman" w:eastAsia="Times New Roman" w:hAnsi="Times New Roman" w:cs="Times New Roman"/>
          <w:sz w:val="24"/>
          <w:szCs w:val="24"/>
        </w:rPr>
        <w:t xml:space="preserve">Kingston </w:t>
      </w:r>
      <w:proofErr w:type="spellStart"/>
      <w:r w:rsidR="00C57D76" w:rsidRPr="00194A86">
        <w:rPr>
          <w:rFonts w:ascii="Times New Roman" w:eastAsia="Times New Roman" w:hAnsi="Times New Roman" w:cs="Times New Roman"/>
          <w:sz w:val="24"/>
          <w:szCs w:val="24"/>
        </w:rPr>
        <w:t>Reif</w:t>
      </w:r>
      <w:proofErr w:type="spellEnd"/>
      <w:r w:rsidR="00C57D76" w:rsidRPr="00194A86">
        <w:rPr>
          <w:rFonts w:ascii="Times New Roman" w:eastAsia="Times New Roman" w:hAnsi="Times New Roman" w:cs="Times New Roman"/>
          <w:sz w:val="24"/>
          <w:szCs w:val="24"/>
        </w:rPr>
        <w:t xml:space="preserve">, Shannon </w:t>
      </w:r>
      <w:proofErr w:type="spellStart"/>
      <w:r w:rsidR="00C57D76" w:rsidRPr="00194A86">
        <w:rPr>
          <w:rFonts w:ascii="Times New Roman" w:eastAsia="Times New Roman" w:hAnsi="Times New Roman" w:cs="Times New Roman"/>
          <w:sz w:val="24"/>
          <w:szCs w:val="24"/>
        </w:rPr>
        <w:t>Bugos</w:t>
      </w:r>
      <w:proofErr w:type="spellEnd"/>
      <w:r w:rsidR="00C57D76" w:rsidRPr="00194A86">
        <w:rPr>
          <w:rFonts w:ascii="Times New Roman" w:eastAsia="Times New Roman" w:hAnsi="Times New Roman" w:cs="Times New Roman"/>
          <w:sz w:val="24"/>
          <w:szCs w:val="24"/>
        </w:rPr>
        <w:t>, "U.S., Russia Extend New START for Five Years</w:t>
      </w:r>
      <w:r w:rsidR="00C57D76">
        <w:rPr>
          <w:rFonts w:ascii="Times New Roman" w:eastAsia="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F51"/>
    <w:multiLevelType w:val="hybridMultilevel"/>
    <w:tmpl w:val="A0E0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B5756"/>
    <w:multiLevelType w:val="hybridMultilevel"/>
    <w:tmpl w:val="7CD0C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06A90"/>
    <w:multiLevelType w:val="hybridMultilevel"/>
    <w:tmpl w:val="DFBCD476"/>
    <w:lvl w:ilvl="0" w:tplc="8E2A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627A4"/>
    <w:multiLevelType w:val="hybridMultilevel"/>
    <w:tmpl w:val="DA4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el, Hilary">
    <w15:presenceInfo w15:providerId="None" w15:userId="Appel, Hil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00"/>
    <w:rsid w:val="000036EA"/>
    <w:rsid w:val="0001592C"/>
    <w:rsid w:val="00015C54"/>
    <w:rsid w:val="00017039"/>
    <w:rsid w:val="00017A46"/>
    <w:rsid w:val="00020C16"/>
    <w:rsid w:val="000215A9"/>
    <w:rsid w:val="0002629D"/>
    <w:rsid w:val="00030008"/>
    <w:rsid w:val="0003230B"/>
    <w:rsid w:val="00033069"/>
    <w:rsid w:val="00033E71"/>
    <w:rsid w:val="00035A86"/>
    <w:rsid w:val="00040F8D"/>
    <w:rsid w:val="00041049"/>
    <w:rsid w:val="0005475E"/>
    <w:rsid w:val="00062F01"/>
    <w:rsid w:val="00063647"/>
    <w:rsid w:val="00064F7B"/>
    <w:rsid w:val="00066DFF"/>
    <w:rsid w:val="00072501"/>
    <w:rsid w:val="0007354E"/>
    <w:rsid w:val="00083841"/>
    <w:rsid w:val="0009317B"/>
    <w:rsid w:val="000A3206"/>
    <w:rsid w:val="000A3B57"/>
    <w:rsid w:val="000A4853"/>
    <w:rsid w:val="000B1719"/>
    <w:rsid w:val="000B304A"/>
    <w:rsid w:val="000B5A31"/>
    <w:rsid w:val="000C0608"/>
    <w:rsid w:val="000C097B"/>
    <w:rsid w:val="000C1EEB"/>
    <w:rsid w:val="000C4103"/>
    <w:rsid w:val="000C6250"/>
    <w:rsid w:val="000C7C1E"/>
    <w:rsid w:val="000C7FAD"/>
    <w:rsid w:val="000D24ED"/>
    <w:rsid w:val="000D26D1"/>
    <w:rsid w:val="000D5D82"/>
    <w:rsid w:val="000D66AE"/>
    <w:rsid w:val="000D6A12"/>
    <w:rsid w:val="000F00D4"/>
    <w:rsid w:val="001000F0"/>
    <w:rsid w:val="00103CD3"/>
    <w:rsid w:val="001054B0"/>
    <w:rsid w:val="001140AD"/>
    <w:rsid w:val="00123963"/>
    <w:rsid w:val="00123F67"/>
    <w:rsid w:val="00124084"/>
    <w:rsid w:val="00127E96"/>
    <w:rsid w:val="00127F63"/>
    <w:rsid w:val="00131B37"/>
    <w:rsid w:val="00134913"/>
    <w:rsid w:val="00143A6E"/>
    <w:rsid w:val="0014664E"/>
    <w:rsid w:val="00146853"/>
    <w:rsid w:val="001523A6"/>
    <w:rsid w:val="001546FE"/>
    <w:rsid w:val="0015493E"/>
    <w:rsid w:val="0015677F"/>
    <w:rsid w:val="0016471C"/>
    <w:rsid w:val="0016741B"/>
    <w:rsid w:val="001735D8"/>
    <w:rsid w:val="00173D3C"/>
    <w:rsid w:val="00174933"/>
    <w:rsid w:val="001807C2"/>
    <w:rsid w:val="00181A5F"/>
    <w:rsid w:val="0018362E"/>
    <w:rsid w:val="00186BD5"/>
    <w:rsid w:val="00187129"/>
    <w:rsid w:val="00190E2D"/>
    <w:rsid w:val="00191C9E"/>
    <w:rsid w:val="0019595C"/>
    <w:rsid w:val="00197B7B"/>
    <w:rsid w:val="001A2262"/>
    <w:rsid w:val="001A312A"/>
    <w:rsid w:val="001A4694"/>
    <w:rsid w:val="001A7DB0"/>
    <w:rsid w:val="001B309C"/>
    <w:rsid w:val="001B5638"/>
    <w:rsid w:val="001B6A8E"/>
    <w:rsid w:val="001C35FD"/>
    <w:rsid w:val="001C581E"/>
    <w:rsid w:val="001C6A12"/>
    <w:rsid w:val="001C796F"/>
    <w:rsid w:val="001C7A15"/>
    <w:rsid w:val="001D1062"/>
    <w:rsid w:val="001D1EC8"/>
    <w:rsid w:val="001D3049"/>
    <w:rsid w:val="001D3561"/>
    <w:rsid w:val="001D55AE"/>
    <w:rsid w:val="001D6BBD"/>
    <w:rsid w:val="001D7943"/>
    <w:rsid w:val="001E18BD"/>
    <w:rsid w:val="001E38F5"/>
    <w:rsid w:val="001F17CD"/>
    <w:rsid w:val="001F5AB1"/>
    <w:rsid w:val="001F5F8F"/>
    <w:rsid w:val="0020114C"/>
    <w:rsid w:val="00201CB2"/>
    <w:rsid w:val="00203ADF"/>
    <w:rsid w:val="00206086"/>
    <w:rsid w:val="00211290"/>
    <w:rsid w:val="00214F6A"/>
    <w:rsid w:val="00221CEA"/>
    <w:rsid w:val="002231D8"/>
    <w:rsid w:val="0022380B"/>
    <w:rsid w:val="00225FEC"/>
    <w:rsid w:val="0023116B"/>
    <w:rsid w:val="0023147B"/>
    <w:rsid w:val="0023583D"/>
    <w:rsid w:val="00235FD7"/>
    <w:rsid w:val="002377D6"/>
    <w:rsid w:val="00242EF3"/>
    <w:rsid w:val="002506FC"/>
    <w:rsid w:val="0025380F"/>
    <w:rsid w:val="00253B8F"/>
    <w:rsid w:val="00255AD3"/>
    <w:rsid w:val="00265A1A"/>
    <w:rsid w:val="0027418A"/>
    <w:rsid w:val="00274D27"/>
    <w:rsid w:val="00275464"/>
    <w:rsid w:val="00275D40"/>
    <w:rsid w:val="00277247"/>
    <w:rsid w:val="0028067E"/>
    <w:rsid w:val="00283270"/>
    <w:rsid w:val="00283EBC"/>
    <w:rsid w:val="00284801"/>
    <w:rsid w:val="002853AB"/>
    <w:rsid w:val="00286C8A"/>
    <w:rsid w:val="002923B4"/>
    <w:rsid w:val="00292A5B"/>
    <w:rsid w:val="0029608C"/>
    <w:rsid w:val="002A0873"/>
    <w:rsid w:val="002A214D"/>
    <w:rsid w:val="002A4EA9"/>
    <w:rsid w:val="002B54B8"/>
    <w:rsid w:val="002B6B08"/>
    <w:rsid w:val="002B795F"/>
    <w:rsid w:val="002C5EE4"/>
    <w:rsid w:val="002C7346"/>
    <w:rsid w:val="002D1F4C"/>
    <w:rsid w:val="002E4067"/>
    <w:rsid w:val="002E597F"/>
    <w:rsid w:val="002E6A73"/>
    <w:rsid w:val="002F387A"/>
    <w:rsid w:val="002F3EEF"/>
    <w:rsid w:val="0030750B"/>
    <w:rsid w:val="0031009D"/>
    <w:rsid w:val="003116F1"/>
    <w:rsid w:val="00320636"/>
    <w:rsid w:val="0032282D"/>
    <w:rsid w:val="00325AEE"/>
    <w:rsid w:val="003267F3"/>
    <w:rsid w:val="00333A5F"/>
    <w:rsid w:val="003652A7"/>
    <w:rsid w:val="003653BE"/>
    <w:rsid w:val="00366249"/>
    <w:rsid w:val="00372FC0"/>
    <w:rsid w:val="003776BB"/>
    <w:rsid w:val="00377C07"/>
    <w:rsid w:val="003864C6"/>
    <w:rsid w:val="00396801"/>
    <w:rsid w:val="00396C3F"/>
    <w:rsid w:val="003A60F0"/>
    <w:rsid w:val="003B272A"/>
    <w:rsid w:val="003B3D3D"/>
    <w:rsid w:val="003C4392"/>
    <w:rsid w:val="003C4D8D"/>
    <w:rsid w:val="003C6EDA"/>
    <w:rsid w:val="003D2983"/>
    <w:rsid w:val="003D4F2B"/>
    <w:rsid w:val="003D7471"/>
    <w:rsid w:val="003F1BE3"/>
    <w:rsid w:val="003F2664"/>
    <w:rsid w:val="003F304A"/>
    <w:rsid w:val="003F3264"/>
    <w:rsid w:val="003F3D78"/>
    <w:rsid w:val="003F6736"/>
    <w:rsid w:val="003F754E"/>
    <w:rsid w:val="00403FB1"/>
    <w:rsid w:val="00404ED3"/>
    <w:rsid w:val="00405B88"/>
    <w:rsid w:val="00407813"/>
    <w:rsid w:val="00410629"/>
    <w:rsid w:val="00411CA9"/>
    <w:rsid w:val="00413941"/>
    <w:rsid w:val="004146E3"/>
    <w:rsid w:val="004167DE"/>
    <w:rsid w:val="00416F27"/>
    <w:rsid w:val="00417D25"/>
    <w:rsid w:val="00417D33"/>
    <w:rsid w:val="00425541"/>
    <w:rsid w:val="0042582F"/>
    <w:rsid w:val="00432DFA"/>
    <w:rsid w:val="00436E76"/>
    <w:rsid w:val="00440DF3"/>
    <w:rsid w:val="004416CD"/>
    <w:rsid w:val="00441921"/>
    <w:rsid w:val="0044370A"/>
    <w:rsid w:val="00443B31"/>
    <w:rsid w:val="00446835"/>
    <w:rsid w:val="004478AB"/>
    <w:rsid w:val="00447A7C"/>
    <w:rsid w:val="00447FE4"/>
    <w:rsid w:val="0045115D"/>
    <w:rsid w:val="00464F8F"/>
    <w:rsid w:val="0047545B"/>
    <w:rsid w:val="0047745C"/>
    <w:rsid w:val="0048639B"/>
    <w:rsid w:val="0049566E"/>
    <w:rsid w:val="004A1291"/>
    <w:rsid w:val="004A216A"/>
    <w:rsid w:val="004A423F"/>
    <w:rsid w:val="004A45BC"/>
    <w:rsid w:val="004A7026"/>
    <w:rsid w:val="004A722D"/>
    <w:rsid w:val="004B0304"/>
    <w:rsid w:val="004B4D91"/>
    <w:rsid w:val="004B4F65"/>
    <w:rsid w:val="004B5010"/>
    <w:rsid w:val="004B5F56"/>
    <w:rsid w:val="004B6518"/>
    <w:rsid w:val="004B76CA"/>
    <w:rsid w:val="004C3110"/>
    <w:rsid w:val="004C336F"/>
    <w:rsid w:val="004C3B15"/>
    <w:rsid w:val="004C46B8"/>
    <w:rsid w:val="004C4D51"/>
    <w:rsid w:val="004C6066"/>
    <w:rsid w:val="004D18F8"/>
    <w:rsid w:val="004D289A"/>
    <w:rsid w:val="004D441E"/>
    <w:rsid w:val="004D4AF3"/>
    <w:rsid w:val="004D4B7D"/>
    <w:rsid w:val="004D5A7E"/>
    <w:rsid w:val="004D6A44"/>
    <w:rsid w:val="004E2498"/>
    <w:rsid w:val="004E264B"/>
    <w:rsid w:val="004E6E26"/>
    <w:rsid w:val="004E7E0B"/>
    <w:rsid w:val="004F3B74"/>
    <w:rsid w:val="004F43CD"/>
    <w:rsid w:val="004F5052"/>
    <w:rsid w:val="004F5845"/>
    <w:rsid w:val="00500505"/>
    <w:rsid w:val="00500D1B"/>
    <w:rsid w:val="005010E3"/>
    <w:rsid w:val="005039D5"/>
    <w:rsid w:val="00507FB4"/>
    <w:rsid w:val="005168F7"/>
    <w:rsid w:val="00516AED"/>
    <w:rsid w:val="00530984"/>
    <w:rsid w:val="0053657A"/>
    <w:rsid w:val="00542F8E"/>
    <w:rsid w:val="00546F91"/>
    <w:rsid w:val="00550658"/>
    <w:rsid w:val="00553CC1"/>
    <w:rsid w:val="00555E6C"/>
    <w:rsid w:val="00557C96"/>
    <w:rsid w:val="00565CB8"/>
    <w:rsid w:val="005660D6"/>
    <w:rsid w:val="005739F8"/>
    <w:rsid w:val="0057479B"/>
    <w:rsid w:val="00582C2C"/>
    <w:rsid w:val="00591A5D"/>
    <w:rsid w:val="00593337"/>
    <w:rsid w:val="00594459"/>
    <w:rsid w:val="005961E6"/>
    <w:rsid w:val="005A040A"/>
    <w:rsid w:val="005A4666"/>
    <w:rsid w:val="005A5502"/>
    <w:rsid w:val="005A59C0"/>
    <w:rsid w:val="005A7F82"/>
    <w:rsid w:val="005B000C"/>
    <w:rsid w:val="005B639D"/>
    <w:rsid w:val="005C033F"/>
    <w:rsid w:val="005C1BA3"/>
    <w:rsid w:val="005D0C4F"/>
    <w:rsid w:val="005D2760"/>
    <w:rsid w:val="005D31FB"/>
    <w:rsid w:val="005D4E4F"/>
    <w:rsid w:val="005E2083"/>
    <w:rsid w:val="005E2DE6"/>
    <w:rsid w:val="005E2F8B"/>
    <w:rsid w:val="005F0085"/>
    <w:rsid w:val="005F78A4"/>
    <w:rsid w:val="00612736"/>
    <w:rsid w:val="00613532"/>
    <w:rsid w:val="00620778"/>
    <w:rsid w:val="00624BE1"/>
    <w:rsid w:val="00630011"/>
    <w:rsid w:val="00631DE5"/>
    <w:rsid w:val="00633715"/>
    <w:rsid w:val="006339A8"/>
    <w:rsid w:val="00640010"/>
    <w:rsid w:val="00641886"/>
    <w:rsid w:val="006471A7"/>
    <w:rsid w:val="006500E9"/>
    <w:rsid w:val="00650565"/>
    <w:rsid w:val="006506D9"/>
    <w:rsid w:val="00650DBD"/>
    <w:rsid w:val="00653B24"/>
    <w:rsid w:val="00655AB6"/>
    <w:rsid w:val="00656A1A"/>
    <w:rsid w:val="0066135C"/>
    <w:rsid w:val="00661FAF"/>
    <w:rsid w:val="00663F3D"/>
    <w:rsid w:val="0066428D"/>
    <w:rsid w:val="00671D7D"/>
    <w:rsid w:val="00672099"/>
    <w:rsid w:val="00672CDF"/>
    <w:rsid w:val="006810A5"/>
    <w:rsid w:val="0068171B"/>
    <w:rsid w:val="00683B50"/>
    <w:rsid w:val="00692C56"/>
    <w:rsid w:val="00693437"/>
    <w:rsid w:val="00694CDD"/>
    <w:rsid w:val="00695305"/>
    <w:rsid w:val="006A23DE"/>
    <w:rsid w:val="006A7F7A"/>
    <w:rsid w:val="006B1B7E"/>
    <w:rsid w:val="006B1FB0"/>
    <w:rsid w:val="006B2140"/>
    <w:rsid w:val="006B35A5"/>
    <w:rsid w:val="006B662E"/>
    <w:rsid w:val="006C03DD"/>
    <w:rsid w:val="006C0A53"/>
    <w:rsid w:val="006C0C05"/>
    <w:rsid w:val="006C2ED4"/>
    <w:rsid w:val="006C685B"/>
    <w:rsid w:val="006C7B06"/>
    <w:rsid w:val="006D0DC5"/>
    <w:rsid w:val="006D1920"/>
    <w:rsid w:val="006D6714"/>
    <w:rsid w:val="006D70AB"/>
    <w:rsid w:val="006E060B"/>
    <w:rsid w:val="006E212B"/>
    <w:rsid w:val="006E288F"/>
    <w:rsid w:val="006E5107"/>
    <w:rsid w:val="006E60A7"/>
    <w:rsid w:val="006E74FD"/>
    <w:rsid w:val="006E7B41"/>
    <w:rsid w:val="006F26A3"/>
    <w:rsid w:val="006F6177"/>
    <w:rsid w:val="00700412"/>
    <w:rsid w:val="007017B7"/>
    <w:rsid w:val="00701E7C"/>
    <w:rsid w:val="00702583"/>
    <w:rsid w:val="00706E70"/>
    <w:rsid w:val="00707435"/>
    <w:rsid w:val="00710BE8"/>
    <w:rsid w:val="007110A4"/>
    <w:rsid w:val="00711298"/>
    <w:rsid w:val="0071161E"/>
    <w:rsid w:val="0071792B"/>
    <w:rsid w:val="00720571"/>
    <w:rsid w:val="007207C3"/>
    <w:rsid w:val="0072183A"/>
    <w:rsid w:val="00723BE4"/>
    <w:rsid w:val="0072771C"/>
    <w:rsid w:val="00730169"/>
    <w:rsid w:val="00735C28"/>
    <w:rsid w:val="00745D2D"/>
    <w:rsid w:val="00750BAF"/>
    <w:rsid w:val="007562B0"/>
    <w:rsid w:val="0075679C"/>
    <w:rsid w:val="00757ADA"/>
    <w:rsid w:val="00761975"/>
    <w:rsid w:val="00765ED1"/>
    <w:rsid w:val="007805F4"/>
    <w:rsid w:val="00782B28"/>
    <w:rsid w:val="007843AB"/>
    <w:rsid w:val="00784BC2"/>
    <w:rsid w:val="00794032"/>
    <w:rsid w:val="0079498E"/>
    <w:rsid w:val="007A5772"/>
    <w:rsid w:val="007A7D5C"/>
    <w:rsid w:val="007B1CD0"/>
    <w:rsid w:val="007B4929"/>
    <w:rsid w:val="007B6DBA"/>
    <w:rsid w:val="007C4C26"/>
    <w:rsid w:val="007C5104"/>
    <w:rsid w:val="007C56B2"/>
    <w:rsid w:val="007C73C9"/>
    <w:rsid w:val="007D08A3"/>
    <w:rsid w:val="007D358C"/>
    <w:rsid w:val="007D3B74"/>
    <w:rsid w:val="007D3ECD"/>
    <w:rsid w:val="007D4AA4"/>
    <w:rsid w:val="007D7C12"/>
    <w:rsid w:val="007E1957"/>
    <w:rsid w:val="007F06F8"/>
    <w:rsid w:val="007F29CF"/>
    <w:rsid w:val="007F4084"/>
    <w:rsid w:val="007F52C1"/>
    <w:rsid w:val="008018CF"/>
    <w:rsid w:val="0080353F"/>
    <w:rsid w:val="008035D0"/>
    <w:rsid w:val="008036CF"/>
    <w:rsid w:val="00804FA4"/>
    <w:rsid w:val="00805DC9"/>
    <w:rsid w:val="0080653D"/>
    <w:rsid w:val="0081195C"/>
    <w:rsid w:val="00811962"/>
    <w:rsid w:val="008152F1"/>
    <w:rsid w:val="0081559F"/>
    <w:rsid w:val="00815A44"/>
    <w:rsid w:val="008163B6"/>
    <w:rsid w:val="00816D94"/>
    <w:rsid w:val="00817BAD"/>
    <w:rsid w:val="00821131"/>
    <w:rsid w:val="008239CB"/>
    <w:rsid w:val="008248F8"/>
    <w:rsid w:val="008275A8"/>
    <w:rsid w:val="00833975"/>
    <w:rsid w:val="00833F80"/>
    <w:rsid w:val="00841C41"/>
    <w:rsid w:val="0084611F"/>
    <w:rsid w:val="00846523"/>
    <w:rsid w:val="0085326D"/>
    <w:rsid w:val="00857DE9"/>
    <w:rsid w:val="0086121E"/>
    <w:rsid w:val="0086399E"/>
    <w:rsid w:val="00864960"/>
    <w:rsid w:val="00865E50"/>
    <w:rsid w:val="0086652E"/>
    <w:rsid w:val="00871931"/>
    <w:rsid w:val="00873B83"/>
    <w:rsid w:val="00873F46"/>
    <w:rsid w:val="00883318"/>
    <w:rsid w:val="00884345"/>
    <w:rsid w:val="00885553"/>
    <w:rsid w:val="00892F9A"/>
    <w:rsid w:val="00893C67"/>
    <w:rsid w:val="00894DAF"/>
    <w:rsid w:val="0089562A"/>
    <w:rsid w:val="008962E2"/>
    <w:rsid w:val="008A19EF"/>
    <w:rsid w:val="008A3E2F"/>
    <w:rsid w:val="008A6535"/>
    <w:rsid w:val="008B1641"/>
    <w:rsid w:val="008B39F2"/>
    <w:rsid w:val="008B641F"/>
    <w:rsid w:val="008C2EED"/>
    <w:rsid w:val="008C31A1"/>
    <w:rsid w:val="008C6220"/>
    <w:rsid w:val="008D0A2E"/>
    <w:rsid w:val="008D1046"/>
    <w:rsid w:val="008D64DF"/>
    <w:rsid w:val="008D76D4"/>
    <w:rsid w:val="008E03E5"/>
    <w:rsid w:val="008E316F"/>
    <w:rsid w:val="008E656C"/>
    <w:rsid w:val="008F2C59"/>
    <w:rsid w:val="008F3C17"/>
    <w:rsid w:val="008F4442"/>
    <w:rsid w:val="00904DD9"/>
    <w:rsid w:val="00910B88"/>
    <w:rsid w:val="0091106A"/>
    <w:rsid w:val="009159AD"/>
    <w:rsid w:val="00916F39"/>
    <w:rsid w:val="00922132"/>
    <w:rsid w:val="0092679F"/>
    <w:rsid w:val="00926CFA"/>
    <w:rsid w:val="00927282"/>
    <w:rsid w:val="00927943"/>
    <w:rsid w:val="009340EF"/>
    <w:rsid w:val="00941732"/>
    <w:rsid w:val="00942E69"/>
    <w:rsid w:val="00947D3B"/>
    <w:rsid w:val="00953943"/>
    <w:rsid w:val="00963C33"/>
    <w:rsid w:val="00964524"/>
    <w:rsid w:val="009715FB"/>
    <w:rsid w:val="00974879"/>
    <w:rsid w:val="00984A66"/>
    <w:rsid w:val="0098721D"/>
    <w:rsid w:val="00990340"/>
    <w:rsid w:val="00995C73"/>
    <w:rsid w:val="009A1272"/>
    <w:rsid w:val="009A6F22"/>
    <w:rsid w:val="009B427D"/>
    <w:rsid w:val="009B58B5"/>
    <w:rsid w:val="009C4D6D"/>
    <w:rsid w:val="009E47A2"/>
    <w:rsid w:val="009E75E2"/>
    <w:rsid w:val="009F74D7"/>
    <w:rsid w:val="00A02440"/>
    <w:rsid w:val="00A06DBD"/>
    <w:rsid w:val="00A07469"/>
    <w:rsid w:val="00A1060B"/>
    <w:rsid w:val="00A13F53"/>
    <w:rsid w:val="00A14F59"/>
    <w:rsid w:val="00A21EB0"/>
    <w:rsid w:val="00A22B39"/>
    <w:rsid w:val="00A24AAC"/>
    <w:rsid w:val="00A27258"/>
    <w:rsid w:val="00A31A19"/>
    <w:rsid w:val="00A31AD6"/>
    <w:rsid w:val="00A36662"/>
    <w:rsid w:val="00A448B0"/>
    <w:rsid w:val="00A53FC7"/>
    <w:rsid w:val="00A55659"/>
    <w:rsid w:val="00A56C1F"/>
    <w:rsid w:val="00A5717B"/>
    <w:rsid w:val="00A57282"/>
    <w:rsid w:val="00A63211"/>
    <w:rsid w:val="00A6480D"/>
    <w:rsid w:val="00A65AE7"/>
    <w:rsid w:val="00A6676E"/>
    <w:rsid w:val="00A66DCE"/>
    <w:rsid w:val="00A67460"/>
    <w:rsid w:val="00A67E81"/>
    <w:rsid w:val="00A71A32"/>
    <w:rsid w:val="00A71EE3"/>
    <w:rsid w:val="00A7235D"/>
    <w:rsid w:val="00A74252"/>
    <w:rsid w:val="00A7468B"/>
    <w:rsid w:val="00A80452"/>
    <w:rsid w:val="00A80651"/>
    <w:rsid w:val="00A84018"/>
    <w:rsid w:val="00A85A4D"/>
    <w:rsid w:val="00A87651"/>
    <w:rsid w:val="00A914E3"/>
    <w:rsid w:val="00A9291A"/>
    <w:rsid w:val="00A97B1D"/>
    <w:rsid w:val="00AA465D"/>
    <w:rsid w:val="00AA5165"/>
    <w:rsid w:val="00AA68A5"/>
    <w:rsid w:val="00AA7B68"/>
    <w:rsid w:val="00AB3533"/>
    <w:rsid w:val="00AB7383"/>
    <w:rsid w:val="00AC7A50"/>
    <w:rsid w:val="00AC7BF9"/>
    <w:rsid w:val="00AD51BA"/>
    <w:rsid w:val="00AE1F96"/>
    <w:rsid w:val="00AF0B77"/>
    <w:rsid w:val="00AF27F3"/>
    <w:rsid w:val="00B0377F"/>
    <w:rsid w:val="00B03DC0"/>
    <w:rsid w:val="00B14BD5"/>
    <w:rsid w:val="00B158E1"/>
    <w:rsid w:val="00B1732D"/>
    <w:rsid w:val="00B23C2C"/>
    <w:rsid w:val="00B23CEA"/>
    <w:rsid w:val="00B23E55"/>
    <w:rsid w:val="00B307C6"/>
    <w:rsid w:val="00B36475"/>
    <w:rsid w:val="00B36B99"/>
    <w:rsid w:val="00B36F7E"/>
    <w:rsid w:val="00B41433"/>
    <w:rsid w:val="00B43C9D"/>
    <w:rsid w:val="00B45A49"/>
    <w:rsid w:val="00B50796"/>
    <w:rsid w:val="00B50B15"/>
    <w:rsid w:val="00B54227"/>
    <w:rsid w:val="00B61819"/>
    <w:rsid w:val="00B62D25"/>
    <w:rsid w:val="00B63522"/>
    <w:rsid w:val="00B63DFC"/>
    <w:rsid w:val="00B64672"/>
    <w:rsid w:val="00B64BC0"/>
    <w:rsid w:val="00B65E7B"/>
    <w:rsid w:val="00B70E51"/>
    <w:rsid w:val="00B727E2"/>
    <w:rsid w:val="00B74E53"/>
    <w:rsid w:val="00B80250"/>
    <w:rsid w:val="00B82479"/>
    <w:rsid w:val="00B82A32"/>
    <w:rsid w:val="00B83CB8"/>
    <w:rsid w:val="00B86605"/>
    <w:rsid w:val="00B92668"/>
    <w:rsid w:val="00B94201"/>
    <w:rsid w:val="00BA135A"/>
    <w:rsid w:val="00BA2101"/>
    <w:rsid w:val="00BA2A4A"/>
    <w:rsid w:val="00BA579A"/>
    <w:rsid w:val="00BB2498"/>
    <w:rsid w:val="00BB6149"/>
    <w:rsid w:val="00BB6A88"/>
    <w:rsid w:val="00BB7327"/>
    <w:rsid w:val="00BC186A"/>
    <w:rsid w:val="00BC188F"/>
    <w:rsid w:val="00BC577E"/>
    <w:rsid w:val="00BC697E"/>
    <w:rsid w:val="00BC69E4"/>
    <w:rsid w:val="00BD0D5A"/>
    <w:rsid w:val="00BD17CD"/>
    <w:rsid w:val="00BD31FC"/>
    <w:rsid w:val="00BD581F"/>
    <w:rsid w:val="00BD5E17"/>
    <w:rsid w:val="00BE0AAB"/>
    <w:rsid w:val="00BE5850"/>
    <w:rsid w:val="00BE7130"/>
    <w:rsid w:val="00BF052A"/>
    <w:rsid w:val="00BF080A"/>
    <w:rsid w:val="00BF62D6"/>
    <w:rsid w:val="00C04013"/>
    <w:rsid w:val="00C1160B"/>
    <w:rsid w:val="00C11E57"/>
    <w:rsid w:val="00C1257B"/>
    <w:rsid w:val="00C13098"/>
    <w:rsid w:val="00C14090"/>
    <w:rsid w:val="00C225C5"/>
    <w:rsid w:val="00C24629"/>
    <w:rsid w:val="00C27713"/>
    <w:rsid w:val="00C30207"/>
    <w:rsid w:val="00C30231"/>
    <w:rsid w:val="00C356DD"/>
    <w:rsid w:val="00C40AE9"/>
    <w:rsid w:val="00C41B4F"/>
    <w:rsid w:val="00C41C86"/>
    <w:rsid w:val="00C45667"/>
    <w:rsid w:val="00C45B65"/>
    <w:rsid w:val="00C4718B"/>
    <w:rsid w:val="00C50970"/>
    <w:rsid w:val="00C561C9"/>
    <w:rsid w:val="00C5703A"/>
    <w:rsid w:val="00C57663"/>
    <w:rsid w:val="00C57D76"/>
    <w:rsid w:val="00C668A8"/>
    <w:rsid w:val="00C70046"/>
    <w:rsid w:val="00C70D7B"/>
    <w:rsid w:val="00C734FA"/>
    <w:rsid w:val="00C755A3"/>
    <w:rsid w:val="00C76A38"/>
    <w:rsid w:val="00C803C5"/>
    <w:rsid w:val="00C80713"/>
    <w:rsid w:val="00C85FCC"/>
    <w:rsid w:val="00C8778D"/>
    <w:rsid w:val="00C9062A"/>
    <w:rsid w:val="00C92F3C"/>
    <w:rsid w:val="00C94DF2"/>
    <w:rsid w:val="00C951FA"/>
    <w:rsid w:val="00CA2948"/>
    <w:rsid w:val="00CA4561"/>
    <w:rsid w:val="00CA4DEF"/>
    <w:rsid w:val="00CB34E0"/>
    <w:rsid w:val="00CB68D6"/>
    <w:rsid w:val="00CB6F5A"/>
    <w:rsid w:val="00CE2D2D"/>
    <w:rsid w:val="00CE4CC0"/>
    <w:rsid w:val="00CE6642"/>
    <w:rsid w:val="00CF0BAC"/>
    <w:rsid w:val="00CF2096"/>
    <w:rsid w:val="00D00593"/>
    <w:rsid w:val="00D01083"/>
    <w:rsid w:val="00D03FB9"/>
    <w:rsid w:val="00D0490A"/>
    <w:rsid w:val="00D1104B"/>
    <w:rsid w:val="00D117A0"/>
    <w:rsid w:val="00D16EAE"/>
    <w:rsid w:val="00D17C08"/>
    <w:rsid w:val="00D25BE2"/>
    <w:rsid w:val="00D30505"/>
    <w:rsid w:val="00D31B20"/>
    <w:rsid w:val="00D351A9"/>
    <w:rsid w:val="00D36767"/>
    <w:rsid w:val="00D36B00"/>
    <w:rsid w:val="00D464B4"/>
    <w:rsid w:val="00D466CB"/>
    <w:rsid w:val="00D46B12"/>
    <w:rsid w:val="00D52E4C"/>
    <w:rsid w:val="00D605B7"/>
    <w:rsid w:val="00D60B41"/>
    <w:rsid w:val="00D63EA8"/>
    <w:rsid w:val="00D6414E"/>
    <w:rsid w:val="00D6634C"/>
    <w:rsid w:val="00D71613"/>
    <w:rsid w:val="00D74A5A"/>
    <w:rsid w:val="00D764F9"/>
    <w:rsid w:val="00D8116A"/>
    <w:rsid w:val="00D87BB4"/>
    <w:rsid w:val="00D90F70"/>
    <w:rsid w:val="00D91FD9"/>
    <w:rsid w:val="00D92648"/>
    <w:rsid w:val="00D93E83"/>
    <w:rsid w:val="00D94353"/>
    <w:rsid w:val="00D96D5E"/>
    <w:rsid w:val="00DA1C28"/>
    <w:rsid w:val="00DA1CF5"/>
    <w:rsid w:val="00DA3ECA"/>
    <w:rsid w:val="00DA63F7"/>
    <w:rsid w:val="00DB49E2"/>
    <w:rsid w:val="00DB55C5"/>
    <w:rsid w:val="00DB65CA"/>
    <w:rsid w:val="00DB7A89"/>
    <w:rsid w:val="00DD330E"/>
    <w:rsid w:val="00DD334A"/>
    <w:rsid w:val="00DD3D19"/>
    <w:rsid w:val="00DD7339"/>
    <w:rsid w:val="00DE1931"/>
    <w:rsid w:val="00DE6163"/>
    <w:rsid w:val="00DE6182"/>
    <w:rsid w:val="00DE73C5"/>
    <w:rsid w:val="00E005D3"/>
    <w:rsid w:val="00E020C6"/>
    <w:rsid w:val="00E04593"/>
    <w:rsid w:val="00E12B10"/>
    <w:rsid w:val="00E15A2C"/>
    <w:rsid w:val="00E24179"/>
    <w:rsid w:val="00E24C72"/>
    <w:rsid w:val="00E35D5F"/>
    <w:rsid w:val="00E360B1"/>
    <w:rsid w:val="00E36CCE"/>
    <w:rsid w:val="00E37345"/>
    <w:rsid w:val="00E37794"/>
    <w:rsid w:val="00E378D3"/>
    <w:rsid w:val="00E40A85"/>
    <w:rsid w:val="00E42BE2"/>
    <w:rsid w:val="00E42C34"/>
    <w:rsid w:val="00E44131"/>
    <w:rsid w:val="00E50467"/>
    <w:rsid w:val="00E50939"/>
    <w:rsid w:val="00E53806"/>
    <w:rsid w:val="00E54000"/>
    <w:rsid w:val="00E57AA3"/>
    <w:rsid w:val="00E61961"/>
    <w:rsid w:val="00E621EB"/>
    <w:rsid w:val="00E644F1"/>
    <w:rsid w:val="00E67F68"/>
    <w:rsid w:val="00E702EF"/>
    <w:rsid w:val="00E73E1F"/>
    <w:rsid w:val="00E745C1"/>
    <w:rsid w:val="00E753D3"/>
    <w:rsid w:val="00E86127"/>
    <w:rsid w:val="00E863C5"/>
    <w:rsid w:val="00E8756D"/>
    <w:rsid w:val="00E92720"/>
    <w:rsid w:val="00E95EE9"/>
    <w:rsid w:val="00E960C5"/>
    <w:rsid w:val="00E9768D"/>
    <w:rsid w:val="00EA12AF"/>
    <w:rsid w:val="00EA1A28"/>
    <w:rsid w:val="00EA5BFE"/>
    <w:rsid w:val="00EA5DB3"/>
    <w:rsid w:val="00EA6393"/>
    <w:rsid w:val="00EA6FB0"/>
    <w:rsid w:val="00EB0E1C"/>
    <w:rsid w:val="00EB1BE2"/>
    <w:rsid w:val="00EB2898"/>
    <w:rsid w:val="00EB4E25"/>
    <w:rsid w:val="00EC5F5D"/>
    <w:rsid w:val="00EC7D79"/>
    <w:rsid w:val="00ED2D19"/>
    <w:rsid w:val="00ED5273"/>
    <w:rsid w:val="00ED70EF"/>
    <w:rsid w:val="00ED72C5"/>
    <w:rsid w:val="00ED7E89"/>
    <w:rsid w:val="00ED7F35"/>
    <w:rsid w:val="00EE10E2"/>
    <w:rsid w:val="00EE1376"/>
    <w:rsid w:val="00EE2C35"/>
    <w:rsid w:val="00EE4516"/>
    <w:rsid w:val="00EE71A0"/>
    <w:rsid w:val="00EF2597"/>
    <w:rsid w:val="00F02C04"/>
    <w:rsid w:val="00F03EDC"/>
    <w:rsid w:val="00F040C7"/>
    <w:rsid w:val="00F04B50"/>
    <w:rsid w:val="00F0577D"/>
    <w:rsid w:val="00F06058"/>
    <w:rsid w:val="00F26E9C"/>
    <w:rsid w:val="00F31C96"/>
    <w:rsid w:val="00F3260E"/>
    <w:rsid w:val="00F328EE"/>
    <w:rsid w:val="00F351CB"/>
    <w:rsid w:val="00F36DC3"/>
    <w:rsid w:val="00F37597"/>
    <w:rsid w:val="00F41A32"/>
    <w:rsid w:val="00F41A7A"/>
    <w:rsid w:val="00F44FEA"/>
    <w:rsid w:val="00F54184"/>
    <w:rsid w:val="00F54382"/>
    <w:rsid w:val="00F547E7"/>
    <w:rsid w:val="00F576AF"/>
    <w:rsid w:val="00F606C0"/>
    <w:rsid w:val="00F60B7F"/>
    <w:rsid w:val="00F63024"/>
    <w:rsid w:val="00F63B4B"/>
    <w:rsid w:val="00F63BBE"/>
    <w:rsid w:val="00F63E58"/>
    <w:rsid w:val="00F716D9"/>
    <w:rsid w:val="00F71A6D"/>
    <w:rsid w:val="00F72EAF"/>
    <w:rsid w:val="00F73EEE"/>
    <w:rsid w:val="00F759FD"/>
    <w:rsid w:val="00F763D1"/>
    <w:rsid w:val="00F85669"/>
    <w:rsid w:val="00F85BBD"/>
    <w:rsid w:val="00F87AEC"/>
    <w:rsid w:val="00F9350D"/>
    <w:rsid w:val="00FA1C5C"/>
    <w:rsid w:val="00FA7446"/>
    <w:rsid w:val="00FA7965"/>
    <w:rsid w:val="00FB01E8"/>
    <w:rsid w:val="00FB14EC"/>
    <w:rsid w:val="00FB1FA0"/>
    <w:rsid w:val="00FB272D"/>
    <w:rsid w:val="00FB2E96"/>
    <w:rsid w:val="00FB406B"/>
    <w:rsid w:val="00FB4329"/>
    <w:rsid w:val="00FC0D93"/>
    <w:rsid w:val="00FC3E48"/>
    <w:rsid w:val="00FC6E90"/>
    <w:rsid w:val="00FC7022"/>
    <w:rsid w:val="00FD1260"/>
    <w:rsid w:val="00FD2109"/>
    <w:rsid w:val="00FE1EBA"/>
    <w:rsid w:val="00FF10CC"/>
    <w:rsid w:val="00FF62ED"/>
    <w:rsid w:val="00FF6817"/>
    <w:rsid w:val="00FF7014"/>
    <w:rsid w:val="0E8E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B8AC"/>
  <w15:docId w15:val="{325E399D-D71D-4B40-88C5-3E57BB53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ndnoteReference">
    <w:name w:val="endnote reference"/>
    <w:basedOn w:val="DefaultParagraphFont"/>
    <w:uiPriority w:val="99"/>
    <w:semiHidden/>
    <w:unhideWhenUsed/>
    <w:rsid w:val="00D90F70"/>
    <w:rPr>
      <w:vertAlign w:val="superscript"/>
    </w:rPr>
  </w:style>
  <w:style w:type="character" w:styleId="FootnoteReference">
    <w:name w:val="footnote reference"/>
    <w:basedOn w:val="DefaultParagraphFont"/>
    <w:uiPriority w:val="99"/>
    <w:semiHidden/>
    <w:unhideWhenUsed/>
    <w:rsid w:val="00D90F70"/>
    <w:rPr>
      <w:vertAlign w:val="superscript"/>
    </w:rPr>
  </w:style>
  <w:style w:type="character" w:styleId="CommentReference">
    <w:name w:val="annotation reference"/>
    <w:basedOn w:val="DefaultParagraphFont"/>
    <w:uiPriority w:val="99"/>
    <w:semiHidden/>
    <w:unhideWhenUsed/>
    <w:rsid w:val="00723BE4"/>
    <w:rPr>
      <w:sz w:val="16"/>
      <w:szCs w:val="16"/>
    </w:rPr>
  </w:style>
  <w:style w:type="paragraph" w:styleId="CommentText">
    <w:name w:val="annotation text"/>
    <w:basedOn w:val="Normal"/>
    <w:link w:val="CommentTextChar"/>
    <w:uiPriority w:val="99"/>
    <w:semiHidden/>
    <w:unhideWhenUsed/>
    <w:rsid w:val="00723BE4"/>
    <w:pPr>
      <w:spacing w:line="240" w:lineRule="auto"/>
    </w:pPr>
    <w:rPr>
      <w:sz w:val="20"/>
      <w:szCs w:val="20"/>
    </w:rPr>
  </w:style>
  <w:style w:type="character" w:customStyle="1" w:styleId="CommentTextChar">
    <w:name w:val="Comment Text Char"/>
    <w:basedOn w:val="DefaultParagraphFont"/>
    <w:link w:val="CommentText"/>
    <w:uiPriority w:val="99"/>
    <w:semiHidden/>
    <w:rsid w:val="00723BE4"/>
    <w:rPr>
      <w:sz w:val="20"/>
      <w:szCs w:val="20"/>
    </w:rPr>
  </w:style>
  <w:style w:type="paragraph" w:styleId="CommentSubject">
    <w:name w:val="annotation subject"/>
    <w:basedOn w:val="CommentText"/>
    <w:next w:val="CommentText"/>
    <w:link w:val="CommentSubjectChar"/>
    <w:uiPriority w:val="99"/>
    <w:semiHidden/>
    <w:unhideWhenUsed/>
    <w:rsid w:val="00723BE4"/>
    <w:rPr>
      <w:b/>
      <w:bCs/>
    </w:rPr>
  </w:style>
  <w:style w:type="character" w:customStyle="1" w:styleId="CommentSubjectChar">
    <w:name w:val="Comment Subject Char"/>
    <w:basedOn w:val="CommentTextChar"/>
    <w:link w:val="CommentSubject"/>
    <w:uiPriority w:val="99"/>
    <w:semiHidden/>
    <w:rsid w:val="00723BE4"/>
    <w:rPr>
      <w:b/>
      <w:bCs/>
      <w:sz w:val="20"/>
      <w:szCs w:val="20"/>
    </w:rPr>
  </w:style>
  <w:style w:type="paragraph" w:styleId="BalloonText">
    <w:name w:val="Balloon Text"/>
    <w:basedOn w:val="Normal"/>
    <w:link w:val="BalloonTextChar"/>
    <w:uiPriority w:val="99"/>
    <w:semiHidden/>
    <w:unhideWhenUsed/>
    <w:rsid w:val="00723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E4"/>
    <w:rPr>
      <w:rFonts w:ascii="Segoe UI" w:hAnsi="Segoe UI" w:cs="Segoe UI"/>
      <w:sz w:val="18"/>
      <w:szCs w:val="18"/>
    </w:rPr>
  </w:style>
  <w:style w:type="paragraph" w:styleId="Revision">
    <w:name w:val="Revision"/>
    <w:hidden/>
    <w:uiPriority w:val="99"/>
    <w:semiHidden/>
    <w:rsid w:val="00C50970"/>
    <w:pPr>
      <w:spacing w:line="240" w:lineRule="auto"/>
    </w:pPr>
  </w:style>
  <w:style w:type="paragraph" w:styleId="FootnoteText">
    <w:name w:val="footnote text"/>
    <w:basedOn w:val="Normal"/>
    <w:link w:val="FootnoteTextChar"/>
    <w:uiPriority w:val="99"/>
    <w:semiHidden/>
    <w:unhideWhenUsed/>
    <w:rsid w:val="00214F6A"/>
    <w:pPr>
      <w:spacing w:line="240" w:lineRule="auto"/>
    </w:pPr>
    <w:rPr>
      <w:sz w:val="20"/>
      <w:szCs w:val="20"/>
    </w:rPr>
  </w:style>
  <w:style w:type="character" w:customStyle="1" w:styleId="FootnoteTextChar">
    <w:name w:val="Footnote Text Char"/>
    <w:basedOn w:val="DefaultParagraphFont"/>
    <w:link w:val="FootnoteText"/>
    <w:uiPriority w:val="99"/>
    <w:semiHidden/>
    <w:rsid w:val="00214F6A"/>
    <w:rPr>
      <w:sz w:val="20"/>
      <w:szCs w:val="20"/>
    </w:rPr>
  </w:style>
  <w:style w:type="paragraph" w:styleId="Caption">
    <w:name w:val="caption"/>
    <w:basedOn w:val="Normal"/>
    <w:next w:val="Normal"/>
    <w:uiPriority w:val="35"/>
    <w:unhideWhenUsed/>
    <w:qFormat/>
    <w:rsid w:val="00201CB2"/>
    <w:pPr>
      <w:spacing w:after="200" w:line="240" w:lineRule="auto"/>
    </w:pPr>
    <w:rPr>
      <w:i/>
      <w:iCs/>
      <w:color w:val="1F497D" w:themeColor="text2"/>
      <w:sz w:val="18"/>
      <w:szCs w:val="18"/>
    </w:rPr>
  </w:style>
  <w:style w:type="character" w:styleId="Hyperlink">
    <w:name w:val="Hyperlink"/>
    <w:basedOn w:val="DefaultParagraphFont"/>
    <w:uiPriority w:val="99"/>
    <w:unhideWhenUsed/>
    <w:rsid w:val="00AF27F3"/>
    <w:rPr>
      <w:color w:val="0000FF" w:themeColor="hyperlink"/>
      <w:u w:val="single"/>
    </w:rPr>
  </w:style>
  <w:style w:type="paragraph" w:styleId="ListParagraph">
    <w:name w:val="List Paragraph"/>
    <w:basedOn w:val="Normal"/>
    <w:uiPriority w:val="34"/>
    <w:qFormat/>
    <w:rsid w:val="0047545B"/>
    <w:pPr>
      <w:ind w:left="720"/>
      <w:contextualSpacing/>
    </w:pPr>
  </w:style>
  <w:style w:type="paragraph" w:styleId="NoSpacing">
    <w:name w:val="No Spacing"/>
    <w:link w:val="NoSpacingChar"/>
    <w:uiPriority w:val="1"/>
    <w:qFormat/>
    <w:rsid w:val="00A7235D"/>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A7235D"/>
    <w:rPr>
      <w:rFonts w:asciiTheme="minorHAnsi" w:eastAsiaTheme="minorEastAsia" w:hAnsiTheme="minorHAnsi" w:cstheme="minorBidi"/>
      <w:lang w:val="en-US" w:eastAsia="zh-CN"/>
    </w:rPr>
  </w:style>
  <w:style w:type="paragraph" w:styleId="TOCHeading">
    <w:name w:val="TOC Heading"/>
    <w:basedOn w:val="Heading1"/>
    <w:next w:val="Normal"/>
    <w:uiPriority w:val="39"/>
    <w:unhideWhenUsed/>
    <w:qFormat/>
    <w:rsid w:val="00197B7B"/>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197B7B"/>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197B7B"/>
    <w:pPr>
      <w:spacing w:before="120"/>
      <w:ind w:left="220"/>
    </w:pPr>
    <w:rPr>
      <w:rFonts w:asciiTheme="minorHAnsi" w:hAnsiTheme="minorHAnsi"/>
      <w:b/>
      <w:bCs/>
    </w:rPr>
  </w:style>
  <w:style w:type="paragraph" w:styleId="TOC3">
    <w:name w:val="toc 3"/>
    <w:basedOn w:val="Normal"/>
    <w:next w:val="Normal"/>
    <w:autoRedefine/>
    <w:uiPriority w:val="39"/>
    <w:unhideWhenUsed/>
    <w:rsid w:val="00197B7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197B7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97B7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97B7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97B7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97B7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97B7B"/>
    <w:pPr>
      <w:ind w:left="1760"/>
    </w:pPr>
    <w:rPr>
      <w:rFonts w:asciiTheme="minorHAnsi" w:hAnsiTheme="minorHAnsi"/>
      <w:sz w:val="20"/>
      <w:szCs w:val="20"/>
    </w:rPr>
  </w:style>
  <w:style w:type="paragraph" w:styleId="NormalWeb">
    <w:name w:val="Normal (Web)"/>
    <w:basedOn w:val="Normal"/>
    <w:uiPriority w:val="99"/>
    <w:unhideWhenUsed/>
    <w:rsid w:val="004C60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unhideWhenUsed/>
    <w:rsid w:val="00710BE8"/>
    <w:pPr>
      <w:spacing w:line="240" w:lineRule="auto"/>
      <w:ind w:left="720" w:hanging="720"/>
    </w:pPr>
  </w:style>
  <w:style w:type="character" w:styleId="UnresolvedMention">
    <w:name w:val="Unresolved Mention"/>
    <w:basedOn w:val="DefaultParagraphFont"/>
    <w:uiPriority w:val="99"/>
    <w:semiHidden/>
    <w:unhideWhenUsed/>
    <w:rsid w:val="00683B50"/>
    <w:rPr>
      <w:color w:val="605E5C"/>
      <w:shd w:val="clear" w:color="auto" w:fill="E1DFDD"/>
    </w:rPr>
  </w:style>
  <w:style w:type="character" w:styleId="FollowedHyperlink">
    <w:name w:val="FollowedHyperlink"/>
    <w:basedOn w:val="DefaultParagraphFont"/>
    <w:uiPriority w:val="99"/>
    <w:semiHidden/>
    <w:unhideWhenUsed/>
    <w:rsid w:val="0071792B"/>
    <w:rPr>
      <w:color w:val="800080" w:themeColor="followedHyperlink"/>
      <w:u w:val="single"/>
    </w:rPr>
  </w:style>
  <w:style w:type="paragraph" w:styleId="Footer">
    <w:name w:val="footer"/>
    <w:basedOn w:val="Normal"/>
    <w:link w:val="FooterChar"/>
    <w:uiPriority w:val="99"/>
    <w:unhideWhenUsed/>
    <w:rsid w:val="00407813"/>
    <w:pPr>
      <w:tabs>
        <w:tab w:val="center" w:pos="4680"/>
        <w:tab w:val="right" w:pos="9360"/>
      </w:tabs>
      <w:spacing w:line="240" w:lineRule="auto"/>
    </w:pPr>
  </w:style>
  <w:style w:type="character" w:customStyle="1" w:styleId="FooterChar">
    <w:name w:val="Footer Char"/>
    <w:basedOn w:val="DefaultParagraphFont"/>
    <w:link w:val="Footer"/>
    <w:uiPriority w:val="99"/>
    <w:rsid w:val="00407813"/>
  </w:style>
  <w:style w:type="character" w:styleId="PageNumber">
    <w:name w:val="page number"/>
    <w:basedOn w:val="DefaultParagraphFont"/>
    <w:uiPriority w:val="99"/>
    <w:semiHidden/>
    <w:unhideWhenUsed/>
    <w:rsid w:val="0040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524">
      <w:bodyDiv w:val="1"/>
      <w:marLeft w:val="0"/>
      <w:marRight w:val="0"/>
      <w:marTop w:val="0"/>
      <w:marBottom w:val="0"/>
      <w:divBdr>
        <w:top w:val="none" w:sz="0" w:space="0" w:color="auto"/>
        <w:left w:val="none" w:sz="0" w:space="0" w:color="auto"/>
        <w:bottom w:val="none" w:sz="0" w:space="0" w:color="auto"/>
        <w:right w:val="none" w:sz="0" w:space="0" w:color="auto"/>
      </w:divBdr>
    </w:div>
    <w:div w:id="666398108">
      <w:bodyDiv w:val="1"/>
      <w:marLeft w:val="0"/>
      <w:marRight w:val="0"/>
      <w:marTop w:val="0"/>
      <w:marBottom w:val="0"/>
      <w:divBdr>
        <w:top w:val="none" w:sz="0" w:space="0" w:color="auto"/>
        <w:left w:val="none" w:sz="0" w:space="0" w:color="auto"/>
        <w:bottom w:val="none" w:sz="0" w:space="0" w:color="auto"/>
        <w:right w:val="none" w:sz="0" w:space="0" w:color="auto"/>
      </w:divBdr>
    </w:div>
    <w:div w:id="667289725">
      <w:bodyDiv w:val="1"/>
      <w:marLeft w:val="0"/>
      <w:marRight w:val="0"/>
      <w:marTop w:val="0"/>
      <w:marBottom w:val="0"/>
      <w:divBdr>
        <w:top w:val="none" w:sz="0" w:space="0" w:color="auto"/>
        <w:left w:val="none" w:sz="0" w:space="0" w:color="auto"/>
        <w:bottom w:val="none" w:sz="0" w:space="0" w:color="auto"/>
        <w:right w:val="none" w:sz="0" w:space="0" w:color="auto"/>
      </w:divBdr>
    </w:div>
    <w:div w:id="797647747">
      <w:bodyDiv w:val="1"/>
      <w:marLeft w:val="0"/>
      <w:marRight w:val="0"/>
      <w:marTop w:val="0"/>
      <w:marBottom w:val="0"/>
      <w:divBdr>
        <w:top w:val="none" w:sz="0" w:space="0" w:color="auto"/>
        <w:left w:val="none" w:sz="0" w:space="0" w:color="auto"/>
        <w:bottom w:val="none" w:sz="0" w:space="0" w:color="auto"/>
        <w:right w:val="none" w:sz="0" w:space="0" w:color="auto"/>
      </w:divBdr>
    </w:div>
    <w:div w:id="1388843027">
      <w:bodyDiv w:val="1"/>
      <w:marLeft w:val="0"/>
      <w:marRight w:val="0"/>
      <w:marTop w:val="0"/>
      <w:marBottom w:val="0"/>
      <w:divBdr>
        <w:top w:val="none" w:sz="0" w:space="0" w:color="auto"/>
        <w:left w:val="none" w:sz="0" w:space="0" w:color="auto"/>
        <w:bottom w:val="none" w:sz="0" w:space="0" w:color="auto"/>
        <w:right w:val="none" w:sz="0" w:space="0" w:color="auto"/>
      </w:divBdr>
    </w:div>
    <w:div w:id="2143961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mscontrol.org/act/2019-09/news/us-completes-inf-treaty-withdrawal" TargetMode="External"/><Relationship Id="rId13" Type="http://schemas.openxmlformats.org/officeDocument/2006/relationships/hyperlink" Target="https://2009-2017.state.gov/t/avc/trty/102360.htm" TargetMode="External"/><Relationship Id="rId18" Type="http://schemas.openxmlformats.org/officeDocument/2006/relationships/hyperlink" Target="https://www.armscontrol.org/act/2019-01/news/after-inf-treaty-what-nex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frstrategie.org/en/publications/notes/new-start-treaty-assessment-and-outlook-2020" TargetMode="External"/><Relationship Id="rId7" Type="http://schemas.openxmlformats.org/officeDocument/2006/relationships/endnotes" Target="endnotes.xml"/><Relationship Id="rId12" Type="http://schemas.openxmlformats.org/officeDocument/2006/relationships/hyperlink" Target="https://www.washingtonpost.com/national-security/biden-russia-nuclear-treatyextension/2021/01/21/4667a11e-5b40-11eb-aaad-93988621dd28_story.html" TargetMode="External"/><Relationship Id="rId17" Type="http://schemas.openxmlformats.org/officeDocument/2006/relationships/hyperlink" Target="https://www.armscontrol.org/act/2021-03/news/us-russia-extend-new-start-five-ye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ookings.edu/blog/order-from-chaos/2018/10/19/the-trump-administration-is-preparing-a-major-mistake-on-the-inf-treaty/" TargetMode="External"/><Relationship Id="rId20" Type="http://schemas.openxmlformats.org/officeDocument/2006/relationships/hyperlink" Target="https://www.usnews.com/news/world-report/articles/2020-05-21/trump-delays-new-start-treaty-decision-calls-for-new-talks-with-russia-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ignpolicy.com/2020/04/29/trump-china-new-start-nuclear-arms-pact-expir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efense.gov/Explore/News/Article/Article/1924779/us-withdraws-from-intermediate-range-nuclear-forces-treaty/" TargetMode="External"/><Relationship Id="rId23" Type="http://schemas.openxmlformats.org/officeDocument/2006/relationships/footer" Target="footer1.xml"/><Relationship Id="rId10" Type="http://schemas.openxmlformats.org/officeDocument/2006/relationships/hyperlink" Target="https://www.ucsusa.org/sites/default/files/2019-09/inspection-fact-sheet-1.pdf" TargetMode="External"/><Relationship Id="rId19" Type="http://schemas.openxmlformats.org/officeDocument/2006/relationships/hyperlink" Target="http://cns.miis.edu/stories/101222_new_start_modernization.htm" TargetMode="External"/><Relationship Id="rId4" Type="http://schemas.openxmlformats.org/officeDocument/2006/relationships/settings" Target="settings.xml"/><Relationship Id="rId9" Type="http://schemas.openxmlformats.org/officeDocument/2006/relationships/hyperlink" Target="https://futureoflife.org/2019/02/05/the-breakdown-of-the-inf-whos-to-blame-for-the-collapse-of-the-landmark-nuclear-treaty-2/" TargetMode="External"/><Relationship Id="rId14" Type="http://schemas.openxmlformats.org/officeDocument/2006/relationships/hyperlink" Target="http://www.jstor.org/stable/45305835" TargetMode="External"/><Relationship Id="rId22" Type="http://schemas.openxmlformats.org/officeDocument/2006/relationships/hyperlink" Target="https://fas.org/sgp/crs/nuke/R41219.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2009-2017.state.gov/documents/organization/140035.pdf" TargetMode="External"/><Relationship Id="rId13" Type="http://schemas.openxmlformats.org/officeDocument/2006/relationships/hyperlink" Target="https://www.washingtonpost.com/national-security/biden-russia-nuclear-treatyextension/2021/01/21/4667a11e-5b40-11eb-aaad-93988621dd28_story.html" TargetMode="External"/><Relationship Id="rId3" Type="http://schemas.openxmlformats.org/officeDocument/2006/relationships/hyperlink" Target="http://www.nato.int/cps/en/natohq/topics_166100.htm" TargetMode="External"/><Relationship Id="rId7" Type="http://schemas.openxmlformats.org/officeDocument/2006/relationships/hyperlink" Target="https://2009-2017.state.gov/documents/organization/140035.pdf" TargetMode="External"/><Relationship Id="rId12" Type="http://schemas.openxmlformats.org/officeDocument/2006/relationships/hyperlink" Target="http://cns.miis.edu/stories/101222_new_start_modernization.htm" TargetMode="External"/><Relationship Id="rId2" Type="http://schemas.openxmlformats.org/officeDocument/2006/relationships/hyperlink" Target="https://2009-2017.state.gov/t/avc/trty/102360.htm" TargetMode="External"/><Relationship Id="rId1" Type="http://schemas.openxmlformats.org/officeDocument/2006/relationships/hyperlink" Target="https://2009-2017.state.gov/t/avc/trty/102360.htm" TargetMode="External"/><Relationship Id="rId6" Type="http://schemas.openxmlformats.org/officeDocument/2006/relationships/hyperlink" Target="https://futureoflife.org/2019/02/05/the-breakdown-of-the-inf-whos-to-blame-for-the-collapse-of-the-landmark-nuclear-treaty-2/" TargetMode="External"/><Relationship Id="rId11" Type="http://schemas.openxmlformats.org/officeDocument/2006/relationships/hyperlink" Target="https://www.ucsusa.org/sites/default/files/2019-09/inspection-fact-sheet-1.pdf" TargetMode="External"/><Relationship Id="rId5" Type="http://schemas.openxmlformats.org/officeDocument/2006/relationships/hyperlink" Target="https://www.defense.gov/Explore/News/Article/Article/1924779/us-withdraws-from-intermediate-range-nuclear-forces-treaty/" TargetMode="External"/><Relationship Id="rId15" Type="http://schemas.openxmlformats.org/officeDocument/2006/relationships/hyperlink" Target="https://www.armscontrol.org/act/2021-03/news/us-russia-extend-new-start-five-years" TargetMode="External"/><Relationship Id="rId10" Type="http://schemas.openxmlformats.org/officeDocument/2006/relationships/hyperlink" Target="https://www.ucsusa.org/sites/default/files/2019-09/inspection-fact-sheet-1.pdf" TargetMode="External"/><Relationship Id="rId4" Type="http://schemas.openxmlformats.org/officeDocument/2006/relationships/hyperlink" Target="https://www.defense.gov/Explore/News/Article/Article/1924779/us-withdraws-from-intermediate-range-nuclear-forces-treaty/" TargetMode="External"/><Relationship Id="rId9" Type="http://schemas.openxmlformats.org/officeDocument/2006/relationships/hyperlink" Target="https://fas.org/sgp/crs/nuke/R41219.pdf" TargetMode="External"/><Relationship Id="rId14" Type="http://schemas.openxmlformats.org/officeDocument/2006/relationships/hyperlink" Target="https://www.usnews.com/news/world-report/articles/2020-05-21/trump-delays-new-start-treaty-decision-calls-for-new-talks-with-russia-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346AC8-764D-431D-819F-BA227D29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10920</Words>
  <Characters>62247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U.s.-Russian arms control: managing Streategic stability</vt:lpstr>
    </vt:vector>
  </TitlesOfParts>
  <Company>Submitted to Hilary Appel</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U.s.-Russian arms control: managing Streategic stability</dc:title>
  <dc:subject>Claremont McKenna College</dc:subject>
  <dc:creator>Taylor Jackson</dc:creator>
  <cp:lastModifiedBy>Appel, Hilary</cp:lastModifiedBy>
  <cp:revision>2</cp:revision>
  <cp:lastPrinted>2021-05-18T20:07:00Z</cp:lastPrinted>
  <dcterms:created xsi:type="dcterms:W3CDTF">2021-05-18T20:30:00Z</dcterms:created>
  <dcterms:modified xsi:type="dcterms:W3CDTF">2021-05-18T20:30:00Z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id="twTZITg8"/&gt;&lt;style id="http://www.zotero.org/styles/chicago-fullnote-bibliography" locale="en-US" hasBibliography="1" bibliographyStyleHasBeenSet="1"/&gt;&lt;prefs&gt;&lt;pref name="fieldType" value="Field"</vt:lpwstr>
  </property>
  <property fmtid="{D5CDD505-2E9C-101B-9397-08002B2CF9AE}" pid="3" name="ZOTERO_PREF_2">
    <vt:lpwstr>/&gt;&lt;pref name="automaticJournalAbbreviations" value="true"/&gt;&lt;pref name="noteType" value="1"/&gt;&lt;/prefs&gt;&lt;/data&gt;</vt:lpwstr>
  </property>
</Properties>
</file>